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82" w:rsidRPr="006E379A" w:rsidRDefault="00042B82" w:rsidP="0081480A">
      <w:r w:rsidRPr="006E379A">
        <w:rPr>
          <w:b/>
        </w:rPr>
        <w:t xml:space="preserve">Voorbeeld offerte </w:t>
      </w:r>
      <w:r w:rsidR="002343B1">
        <w:rPr>
          <w:b/>
        </w:rPr>
        <w:t>F3O funderingsonderzoek proefproject</w:t>
      </w:r>
      <w:r>
        <w:rPr>
          <w:b/>
        </w:rPr>
        <w:t xml:space="preserve"> </w:t>
      </w:r>
      <w:r w:rsidR="002343B1">
        <w:rPr>
          <w:b/>
        </w:rPr>
        <w:t>‘</w:t>
      </w:r>
      <w:r>
        <w:rPr>
          <w:b/>
        </w:rPr>
        <w:t>goed gefundeerd</w:t>
      </w:r>
      <w:r w:rsidR="002343B1">
        <w:rPr>
          <w:b/>
        </w:rPr>
        <w:t>!’</w:t>
      </w:r>
    </w:p>
    <w:p w:rsidR="00042B82" w:rsidRPr="006E379A" w:rsidRDefault="00042B82" w:rsidP="0081480A"/>
    <w:p w:rsidR="00042B82" w:rsidRPr="006E379A" w:rsidRDefault="00042B82" w:rsidP="0081480A"/>
    <w:p w:rsidR="00042B82" w:rsidRPr="006E379A" w:rsidRDefault="00042B82" w:rsidP="0081480A"/>
    <w:tbl>
      <w:tblPr>
        <w:tblW w:w="0" w:type="auto"/>
        <w:tblLook w:val="01E0"/>
      </w:tblPr>
      <w:tblGrid>
        <w:gridCol w:w="4793"/>
        <w:gridCol w:w="4387"/>
      </w:tblGrid>
      <w:tr w:rsidR="00042B82" w:rsidRPr="008116E1" w:rsidTr="00C95D99">
        <w:trPr>
          <w:trHeight w:val="1985"/>
        </w:trPr>
        <w:tc>
          <w:tcPr>
            <w:tcW w:w="4793" w:type="dxa"/>
          </w:tcPr>
          <w:p w:rsidR="00042B82" w:rsidRDefault="00665410" w:rsidP="000E69E4">
            <w:r w:rsidRPr="00253EA5">
              <w:fldChar w:fldCharType="begin"/>
            </w:r>
            <w:r w:rsidR="00042B82" w:rsidRPr="00253EA5">
              <w:instrText xml:space="preserve"> DOCPROPERTY  Adres  \* MERGEFORMAT </w:instrText>
            </w:r>
            <w:r w:rsidRPr="00253EA5">
              <w:fldChar w:fldCharType="separate"/>
            </w:r>
            <w:r w:rsidR="00042B82">
              <w:t xml:space="preserve">Naam van </w:t>
            </w:r>
            <w:r w:rsidR="001C101B">
              <w:t>contactpersoon</w:t>
            </w:r>
            <w:r w:rsidR="002343B1">
              <w:t xml:space="preserve"> </w:t>
            </w:r>
            <w:r w:rsidR="00042B82">
              <w:t>blok</w:t>
            </w:r>
          </w:p>
          <w:p w:rsidR="00042B82" w:rsidRDefault="00042B82" w:rsidP="000E69E4">
            <w:r>
              <w:t>adres</w:t>
            </w:r>
          </w:p>
          <w:p w:rsidR="00042B82" w:rsidRPr="00D20FD3" w:rsidRDefault="00042B82" w:rsidP="000E69E4">
            <w:r>
              <w:t>postcode ROTTERDAM</w:t>
            </w:r>
            <w:r w:rsidR="00665410" w:rsidRPr="00253EA5">
              <w:fldChar w:fldCharType="end"/>
            </w:r>
          </w:p>
        </w:tc>
        <w:tc>
          <w:tcPr>
            <w:tcW w:w="4387" w:type="dxa"/>
          </w:tcPr>
          <w:p w:rsidR="00042B82" w:rsidRPr="00D20FD3" w:rsidRDefault="00042B82" w:rsidP="0081480A"/>
        </w:tc>
      </w:tr>
      <w:tr w:rsidR="00042B82" w:rsidRPr="000D56DF" w:rsidTr="00C95D99">
        <w:trPr>
          <w:trHeight w:val="1134"/>
        </w:trPr>
        <w:tc>
          <w:tcPr>
            <w:tcW w:w="4793" w:type="dxa"/>
          </w:tcPr>
          <w:p w:rsidR="00042B82" w:rsidRPr="000D56DF" w:rsidRDefault="00042B82" w:rsidP="00CB4C07">
            <w:r>
              <w:t>Plaatsnaam</w:t>
            </w:r>
            <w:r w:rsidRPr="000D56DF">
              <w:t xml:space="preserve">, </w:t>
            </w:r>
            <w:r>
              <w:t>3 maart 2015</w:t>
            </w:r>
          </w:p>
        </w:tc>
        <w:tc>
          <w:tcPr>
            <w:tcW w:w="4387" w:type="dxa"/>
          </w:tcPr>
          <w:p w:rsidR="00042B82" w:rsidRPr="000D56DF" w:rsidRDefault="00665410" w:rsidP="00C95D99">
            <w:pPr>
              <w:jc w:val="right"/>
            </w:pPr>
            <w:r>
              <w:fldChar w:fldCharType="begin"/>
            </w:r>
            <w:r w:rsidR="00042B82">
              <w:instrText xml:space="preserve"> DOCPROPERTY "Kenmerk" \* MERGEFORMAT </w:instrText>
            </w:r>
            <w:r>
              <w:fldChar w:fldCharType="end"/>
            </w:r>
          </w:p>
        </w:tc>
      </w:tr>
      <w:tr w:rsidR="00042B82" w:rsidRPr="000D56DF" w:rsidTr="00C95D99">
        <w:trPr>
          <w:trHeight w:val="1134"/>
        </w:trPr>
        <w:tc>
          <w:tcPr>
            <w:tcW w:w="9180" w:type="dxa"/>
            <w:gridSpan w:val="2"/>
          </w:tcPr>
          <w:p w:rsidR="00042B82" w:rsidRPr="000D56DF" w:rsidRDefault="00042B82" w:rsidP="00C95D99">
            <w:pPr>
              <w:ind w:left="1418" w:hanging="1418"/>
            </w:pPr>
            <w:r w:rsidRPr="00C95D99">
              <w:rPr>
                <w:b/>
              </w:rPr>
              <w:t>Betreft:</w:t>
            </w:r>
            <w:r w:rsidRPr="000D56DF">
              <w:tab/>
            </w:r>
            <w:fldSimple w:instr=" DOCPROPERTY  Betreft  \* MERGEFORMAT ">
              <w:r>
                <w:t>Funderingsonderzoek blok in Rotterdam</w:t>
              </w:r>
            </w:fldSimple>
          </w:p>
        </w:tc>
      </w:tr>
    </w:tbl>
    <w:bookmarkStart w:id="0" w:name="Broodtekst"/>
    <w:bookmarkEnd w:id="0"/>
    <w:p w:rsidR="00042B82" w:rsidRDefault="00665410" w:rsidP="006A24F9">
      <w:r>
        <w:fldChar w:fldCharType="begin"/>
      </w:r>
      <w:r w:rsidR="00042B82">
        <w:instrText xml:space="preserve"> DOCPROPERTY  Aanhef  \* MERGEFORMAT </w:instrText>
      </w:r>
      <w:r>
        <w:fldChar w:fldCharType="separate"/>
      </w:r>
      <w:r w:rsidR="00042B82">
        <w:t xml:space="preserve">Geachte naam </w:t>
      </w:r>
      <w:r w:rsidR="001C101B">
        <w:t>contactpersoon</w:t>
      </w:r>
      <w:r w:rsidR="00042B82">
        <w:t xml:space="preserve"> blok,</w:t>
      </w:r>
      <w:r>
        <w:fldChar w:fldCharType="end"/>
      </w:r>
    </w:p>
    <w:p w:rsidR="00042B82" w:rsidRDefault="00042B82" w:rsidP="006A24F9"/>
    <w:p w:rsidR="00042B82" w:rsidRDefault="00042B82" w:rsidP="006A24F9">
      <w:r>
        <w:t>Onder dankzegging voor uw aanvraag, hebben wij het genoegen u hiermede onze offerte te doen toekomen.</w:t>
      </w:r>
    </w:p>
    <w:p w:rsidR="00042B82" w:rsidRDefault="00042B82" w:rsidP="00206516"/>
    <w:p w:rsidR="00042B82" w:rsidRDefault="00042B82" w:rsidP="005D2E69">
      <w:pPr>
        <w:pStyle w:val="Kop1"/>
      </w:pPr>
      <w:r>
        <w:t>Inleiding</w:t>
      </w:r>
    </w:p>
    <w:p w:rsidR="00042B82" w:rsidRDefault="002343B1" w:rsidP="00206516">
      <w:r>
        <w:t>In verband met het proefproject</w:t>
      </w:r>
      <w:r w:rsidR="00042B82">
        <w:t xml:space="preserve"> </w:t>
      </w:r>
      <w:r>
        <w:t>‘goed gefundeerd!’</w:t>
      </w:r>
      <w:r w:rsidR="00042B82">
        <w:t xml:space="preserve"> heeft u [</w:t>
      </w:r>
      <w:r w:rsidR="00042B82" w:rsidRPr="00A924AA">
        <w:rPr>
          <w:i/>
        </w:rPr>
        <w:t>naam onderzoeksbureau</w:t>
      </w:r>
      <w:r w:rsidR="00042B82">
        <w:t>] gevraagd een offerte op te stellen voor een funderingsonderzoek aan de panden in [</w:t>
      </w:r>
      <w:r w:rsidR="00042B82" w:rsidRPr="00A924AA">
        <w:rPr>
          <w:i/>
        </w:rPr>
        <w:t>bloknummer xxx</w:t>
      </w:r>
      <w:r w:rsidR="00042B82">
        <w:t>] in Rotterdam. Bloknummer [</w:t>
      </w:r>
      <w:r w:rsidR="00042B82" w:rsidRPr="00A924AA">
        <w:rPr>
          <w:i/>
        </w:rPr>
        <w:t>xxxx</w:t>
      </w:r>
      <w:r w:rsidR="00042B82">
        <w:t>] bevat [</w:t>
      </w:r>
      <w:r w:rsidR="00042B82">
        <w:rPr>
          <w:i/>
        </w:rPr>
        <w:t>aantal</w:t>
      </w:r>
      <w:r w:rsidR="00042B82">
        <w:t>] bouweenheden en in totaal [</w:t>
      </w:r>
      <w:r w:rsidR="00042B82">
        <w:rPr>
          <w:i/>
        </w:rPr>
        <w:t>aantal</w:t>
      </w:r>
      <w:r w:rsidR="00042B82">
        <w:t>] panden. Het bouwjaar is van de panden is [</w:t>
      </w:r>
      <w:r w:rsidR="00042B82">
        <w:rPr>
          <w:i/>
        </w:rPr>
        <w:t>jaartal</w:t>
      </w:r>
      <w:r w:rsidR="00042B82">
        <w:t>].</w:t>
      </w:r>
    </w:p>
    <w:p w:rsidR="00042B82" w:rsidRDefault="00042B82" w:rsidP="00206516"/>
    <w:p w:rsidR="00042B82" w:rsidRDefault="00042B82" w:rsidP="005D2E69">
      <w:pPr>
        <w:pStyle w:val="Kop1"/>
      </w:pPr>
      <w:r>
        <w:t>Plan van Aanpak</w:t>
      </w:r>
    </w:p>
    <w:p w:rsidR="00042B82" w:rsidRDefault="00042B82" w:rsidP="00206516">
      <w:r>
        <w:t>Onze werkzaamheden omvatten:</w:t>
      </w:r>
    </w:p>
    <w:p w:rsidR="00042B82" w:rsidRDefault="00042B82" w:rsidP="002666A7"/>
    <w:p w:rsidR="00042B82" w:rsidRPr="00FF0834" w:rsidRDefault="00042B82" w:rsidP="008116E1">
      <w:pPr>
        <w:rPr>
          <w:u w:val="single"/>
        </w:rPr>
      </w:pPr>
      <w:r w:rsidRPr="00FF0834">
        <w:rPr>
          <w:u w:val="single"/>
        </w:rPr>
        <w:t>Voorbereiding</w:t>
      </w:r>
    </w:p>
    <w:p w:rsidR="00042B82" w:rsidRPr="00CB7986" w:rsidRDefault="00042B82" w:rsidP="008116E1">
      <w:pPr>
        <w:numPr>
          <w:ilvl w:val="0"/>
          <w:numId w:val="23"/>
        </w:numPr>
        <w:spacing w:line="240" w:lineRule="atLeast"/>
        <w:rPr>
          <w:i/>
        </w:rPr>
      </w:pPr>
      <w:r>
        <w:t>Het opvragen en bestuderen van archiefgegevens van bloknummer xxx.</w:t>
      </w:r>
    </w:p>
    <w:p w:rsidR="00042B82" w:rsidRDefault="00042B82" w:rsidP="008116E1">
      <w:pPr>
        <w:numPr>
          <w:ilvl w:val="0"/>
          <w:numId w:val="23"/>
        </w:numPr>
        <w:spacing w:line="240" w:lineRule="atLeast"/>
      </w:pPr>
      <w:r>
        <w:t>Het opvragen en analyseren van bodemgegevens en grondwaterstanden uit de directe omgeving.</w:t>
      </w:r>
    </w:p>
    <w:p w:rsidR="00042B82" w:rsidRDefault="00042B82" w:rsidP="008116E1">
      <w:pPr>
        <w:numPr>
          <w:ilvl w:val="0"/>
          <w:numId w:val="23"/>
        </w:numPr>
        <w:spacing w:line="240" w:lineRule="atLeast"/>
      </w:pPr>
      <w:r>
        <w:t>Het uitvoeren van een Klic-melding.</w:t>
      </w:r>
    </w:p>
    <w:p w:rsidR="00042B82" w:rsidRDefault="00042B82" w:rsidP="008116E1">
      <w:pPr>
        <w:numPr>
          <w:ilvl w:val="0"/>
          <w:numId w:val="23"/>
        </w:numPr>
        <w:spacing w:line="240" w:lineRule="atLeast"/>
      </w:pPr>
      <w:r>
        <w:t>Het melden van de graafwerkzaamheden bij de gemeente Rotterdam.</w:t>
      </w:r>
    </w:p>
    <w:p w:rsidR="00042B82" w:rsidRDefault="00042B82" w:rsidP="008116E1"/>
    <w:p w:rsidR="00042B82" w:rsidRPr="00FF0834" w:rsidRDefault="00042B82" w:rsidP="008116E1">
      <w:pPr>
        <w:rPr>
          <w:u w:val="single"/>
        </w:rPr>
      </w:pPr>
      <w:r w:rsidRPr="00FF0834">
        <w:rPr>
          <w:u w:val="single"/>
        </w:rPr>
        <w:t>Visuele inspectie en metingen</w:t>
      </w:r>
    </w:p>
    <w:p w:rsidR="00042B82" w:rsidRDefault="00042B82" w:rsidP="008116E1">
      <w:pPr>
        <w:numPr>
          <w:ilvl w:val="0"/>
          <w:numId w:val="23"/>
        </w:numPr>
        <w:spacing w:line="240" w:lineRule="atLeast"/>
      </w:pPr>
      <w:r>
        <w:t>I</w:t>
      </w:r>
      <w:r w:rsidRPr="009F4FAA">
        <w:t>ntern</w:t>
      </w:r>
      <w:r>
        <w:t>e visuele inspectie op de eerste etage of tweede etage, als mogelijk bij alle panden. Schade wordt vastgelegd op een foto.</w:t>
      </w:r>
    </w:p>
    <w:p w:rsidR="00042B82" w:rsidRDefault="00042B82" w:rsidP="008116E1">
      <w:pPr>
        <w:numPr>
          <w:ilvl w:val="0"/>
          <w:numId w:val="23"/>
        </w:numPr>
        <w:spacing w:line="240" w:lineRule="atLeast"/>
      </w:pPr>
      <w:r>
        <w:t>H</w:t>
      </w:r>
      <w:r w:rsidRPr="009F4FAA">
        <w:t xml:space="preserve">et uitvoeren van </w:t>
      </w:r>
      <w:r>
        <w:t xml:space="preserve">een </w:t>
      </w:r>
      <w:r w:rsidRPr="009F4FAA">
        <w:t xml:space="preserve">vloerveldwaterpassing op </w:t>
      </w:r>
      <w:r>
        <w:t>de eerste etage of tweede etage bij 50% van de panden, beurtelings.</w:t>
      </w:r>
    </w:p>
    <w:p w:rsidR="00042B82" w:rsidRDefault="00042B82" w:rsidP="00B71C16">
      <w:pPr>
        <w:numPr>
          <w:ilvl w:val="0"/>
          <w:numId w:val="23"/>
        </w:numPr>
        <w:spacing w:line="240" w:lineRule="atLeast"/>
      </w:pPr>
      <w:r>
        <w:t>Externe visuele inspecties voor- zij- en achtergevel van [</w:t>
      </w:r>
      <w:r w:rsidRPr="00B71C16">
        <w:rPr>
          <w:i/>
        </w:rPr>
        <w:t>aantal</w:t>
      </w:r>
      <w:r>
        <w:t xml:space="preserve"> </w:t>
      </w:r>
      <w:r w:rsidRPr="00B71C16">
        <w:rPr>
          <w:i/>
        </w:rPr>
        <w:t>alle</w:t>
      </w:r>
      <w:r>
        <w:t>] panden, inclusief de belendingen. Schade wordt vastgelegd op een foto.</w:t>
      </w:r>
    </w:p>
    <w:p w:rsidR="00042B82" w:rsidRDefault="00042B82" w:rsidP="008116E1">
      <w:pPr>
        <w:numPr>
          <w:ilvl w:val="0"/>
          <w:numId w:val="23"/>
        </w:numPr>
        <w:spacing w:line="240" w:lineRule="atLeast"/>
      </w:pPr>
      <w:r>
        <w:t>H</w:t>
      </w:r>
      <w:r w:rsidRPr="009F4FAA">
        <w:t>et uitvoeren van een lintvoegwaterpassing</w:t>
      </w:r>
      <w:r>
        <w:t xml:space="preserve"> aan de voorgevel, uit te voeren aan [</w:t>
      </w:r>
      <w:r w:rsidRPr="00B71C16">
        <w:rPr>
          <w:i/>
        </w:rPr>
        <w:t>aantal</w:t>
      </w:r>
      <w:r>
        <w:t xml:space="preserve"> </w:t>
      </w:r>
      <w:r w:rsidRPr="00B71C16">
        <w:rPr>
          <w:i/>
        </w:rPr>
        <w:t>alle</w:t>
      </w:r>
      <w:r>
        <w:t>] panden, inclusief de belendingen.</w:t>
      </w:r>
    </w:p>
    <w:p w:rsidR="00042B82" w:rsidRDefault="00042B82" w:rsidP="00CB6B0D">
      <w:pPr>
        <w:numPr>
          <w:ilvl w:val="0"/>
          <w:numId w:val="23"/>
        </w:numPr>
        <w:spacing w:line="240" w:lineRule="atLeast"/>
      </w:pPr>
      <w:r>
        <w:t>H</w:t>
      </w:r>
      <w:r w:rsidRPr="009F4FAA">
        <w:t xml:space="preserve">et uitvoeren van een </w:t>
      </w:r>
      <w:r>
        <w:t>scheefstandsmeting, ten opzichte van het verticaal, aan de voorgevel van [</w:t>
      </w:r>
      <w:r w:rsidRPr="00B71C16">
        <w:rPr>
          <w:i/>
        </w:rPr>
        <w:t>aantal</w:t>
      </w:r>
      <w:r>
        <w:t xml:space="preserve"> </w:t>
      </w:r>
      <w:r w:rsidRPr="00B71C16">
        <w:rPr>
          <w:i/>
        </w:rPr>
        <w:t>alle</w:t>
      </w:r>
      <w:r>
        <w:t>] panden, inclusief de belendingen.</w:t>
      </w:r>
    </w:p>
    <w:p w:rsidR="00042B82" w:rsidRDefault="00042B82" w:rsidP="00FF0834">
      <w:pPr>
        <w:numPr>
          <w:ilvl w:val="0"/>
          <w:numId w:val="23"/>
        </w:numPr>
        <w:spacing w:line="240" w:lineRule="atLeast"/>
      </w:pPr>
      <w:r>
        <w:t>Het bepalen of de tussenbouwmuur is gefundeerd of wordt ondersteund door een stalen ligger.</w:t>
      </w:r>
    </w:p>
    <w:p w:rsidR="00042B82" w:rsidRDefault="00042B82" w:rsidP="008116E1">
      <w:pPr>
        <w:numPr>
          <w:ilvl w:val="0"/>
          <w:numId w:val="23"/>
        </w:numPr>
        <w:spacing w:line="240" w:lineRule="atLeast"/>
      </w:pPr>
      <w:r>
        <w:t>Het inmeten van de hoogte van de kruipruimte, van bodem kruipruimte tot onderkant vloerbalk en indien aanwezig onderkant stalen ligger. [</w:t>
      </w:r>
      <w:r w:rsidRPr="0033441C">
        <w:rPr>
          <w:i/>
        </w:rPr>
        <w:t>foto bijvoegen</w:t>
      </w:r>
      <w:r>
        <w:t>]</w:t>
      </w:r>
    </w:p>
    <w:p w:rsidR="00042B82" w:rsidRDefault="00671AA3" w:rsidP="008774FD">
      <w:pPr>
        <w:widowControl/>
        <w:numPr>
          <w:ilvl w:val="0"/>
          <w:numId w:val="23"/>
        </w:numPr>
        <w:spacing w:line="240" w:lineRule="atLeast"/>
      </w:pPr>
      <w:r>
        <w:t>Als</w:t>
      </w:r>
      <w:r w:rsidR="00042B82">
        <w:t xml:space="preserve"> </w:t>
      </w:r>
      <w:r>
        <w:t xml:space="preserve">het </w:t>
      </w:r>
      <w:r w:rsidR="00042B82">
        <w:t>achter</w:t>
      </w:r>
      <w:r>
        <w:t>ter</w:t>
      </w:r>
      <w:r w:rsidR="00042B82">
        <w:t>rein toegankelijk</w:t>
      </w:r>
      <w:r>
        <w:t xml:space="preserve"> is wordt het </w:t>
      </w:r>
      <w:r w:rsidR="00042B82">
        <w:t>aantal m</w:t>
      </w:r>
      <w:r w:rsidR="00042B82" w:rsidRPr="00671AA3">
        <w:rPr>
          <w:vertAlign w:val="superscript"/>
        </w:rPr>
        <w:t>2</w:t>
      </w:r>
      <w:r w:rsidR="00042B82">
        <w:t xml:space="preserve"> verhard en niet-verhard oppervlak </w:t>
      </w:r>
      <w:r>
        <w:t>ingemeten</w:t>
      </w:r>
      <w:r w:rsidR="00042B82">
        <w:t xml:space="preserve"> [foto bijvoegen]. .</w:t>
      </w:r>
      <w:r w:rsidR="00042B82">
        <w:br w:type="page"/>
      </w:r>
    </w:p>
    <w:p w:rsidR="00042B82" w:rsidRPr="00FF0834" w:rsidRDefault="00042B82" w:rsidP="008116E1">
      <w:pPr>
        <w:rPr>
          <w:u w:val="single"/>
        </w:rPr>
      </w:pPr>
      <w:r w:rsidRPr="00FF0834">
        <w:rPr>
          <w:u w:val="single"/>
        </w:rPr>
        <w:t>Funderingsinspectie</w:t>
      </w:r>
    </w:p>
    <w:p w:rsidR="00042B82" w:rsidRPr="009F4FAA" w:rsidRDefault="00042B82" w:rsidP="008116E1">
      <w:pPr>
        <w:numPr>
          <w:ilvl w:val="0"/>
          <w:numId w:val="23"/>
        </w:numPr>
        <w:spacing w:line="240" w:lineRule="atLeast"/>
      </w:pPr>
      <w:r>
        <w:t>H</w:t>
      </w:r>
      <w:r w:rsidRPr="009F4FAA">
        <w:t xml:space="preserve">et graven van </w:t>
      </w:r>
      <w:r>
        <w:t>[</w:t>
      </w:r>
      <w:r w:rsidRPr="0033441C">
        <w:rPr>
          <w:i/>
        </w:rPr>
        <w:t>aantal</w:t>
      </w:r>
      <w:r>
        <w:t>] funderings</w:t>
      </w:r>
      <w:r w:rsidRPr="002C24CF">
        <w:t>i</w:t>
      </w:r>
      <w:r>
        <w:t>nspectieputten aan de voor-, zij of achtergevel of indien mogelijk in de kruipruimte. {</w:t>
      </w:r>
      <w:r>
        <w:rPr>
          <w:i/>
        </w:rPr>
        <w:t>bij één bouweenheid t/m 5 panden 2 putten, bij méér dan 5 panden in één bouweenheid 3 putten, minimaal 2 putten per 5 panden}</w:t>
      </w:r>
    </w:p>
    <w:p w:rsidR="00042B82" w:rsidRDefault="00042B82" w:rsidP="008116E1">
      <w:pPr>
        <w:numPr>
          <w:ilvl w:val="0"/>
          <w:numId w:val="23"/>
        </w:numPr>
        <w:spacing w:line="240" w:lineRule="atLeast"/>
      </w:pPr>
      <w:r>
        <w:t>H</w:t>
      </w:r>
      <w:r w:rsidRPr="009F4FAA">
        <w:t>et inspecteren van het funderingshout tijdens de funderingsinspectie</w:t>
      </w:r>
      <w:r>
        <w:t>. Onderdeel van deze inspectie zijn de indringingsmetingen.</w:t>
      </w:r>
    </w:p>
    <w:p w:rsidR="00042B82" w:rsidRDefault="00042B82" w:rsidP="008116E1">
      <w:pPr>
        <w:numPr>
          <w:ilvl w:val="0"/>
          <w:numId w:val="23"/>
        </w:numPr>
        <w:spacing w:line="240" w:lineRule="atLeast"/>
      </w:pPr>
      <w:r>
        <w:t>Het in</w:t>
      </w:r>
      <w:r w:rsidR="006D4E8C">
        <w:t xml:space="preserve"> de inspectieput (zonder peilbuis te plaatsen) m</w:t>
      </w:r>
      <w:r>
        <w:t>eten van de grondwaterstand, momentopname.</w:t>
      </w:r>
    </w:p>
    <w:p w:rsidR="00042B82" w:rsidRDefault="00042B82" w:rsidP="008116E1">
      <w:pPr>
        <w:numPr>
          <w:ilvl w:val="0"/>
          <w:numId w:val="23"/>
        </w:numPr>
        <w:spacing w:line="240" w:lineRule="atLeast"/>
      </w:pPr>
      <w:r>
        <w:t>Het grondwater in de funderingsinspectieput wordt afgevoerd door middel van een pomp op het riool / straatkolk.</w:t>
      </w:r>
    </w:p>
    <w:p w:rsidR="00042B82" w:rsidRDefault="00042B82" w:rsidP="008116E1">
      <w:pPr>
        <w:numPr>
          <w:ilvl w:val="0"/>
          <w:numId w:val="23"/>
        </w:numPr>
        <w:spacing w:line="240" w:lineRule="atLeast"/>
      </w:pPr>
      <w:r>
        <w:t>H</w:t>
      </w:r>
      <w:r w:rsidRPr="009F4FAA">
        <w:t xml:space="preserve">et nemen en laten </w:t>
      </w:r>
      <w:r>
        <w:t>analyseren</w:t>
      </w:r>
      <w:r w:rsidRPr="009F4FAA">
        <w:t xml:space="preserve"> van </w:t>
      </w:r>
      <w:r w:rsidR="00671AA3">
        <w:t xml:space="preserve">1 </w:t>
      </w:r>
      <w:r w:rsidRPr="009F4FAA">
        <w:t>houtmonster</w:t>
      </w:r>
      <w:r>
        <w:t xml:space="preserve"> aan de bovenzijde </w:t>
      </w:r>
      <w:r w:rsidR="00671AA3">
        <w:t xml:space="preserve">paalkop </w:t>
      </w:r>
      <w:r>
        <w:t>(</w:t>
      </w:r>
      <w:r w:rsidR="00671AA3">
        <w:t xml:space="preserve"> circa </w:t>
      </w:r>
      <w:r>
        <w:t>0,15</w:t>
      </w:r>
      <w:r w:rsidR="00671AA3">
        <w:t xml:space="preserve"> </w:t>
      </w:r>
      <w:r>
        <w:t>m</w:t>
      </w:r>
      <w:r w:rsidR="00671AA3">
        <w:t xml:space="preserve">eter </w:t>
      </w:r>
      <w:r>
        <w:t xml:space="preserve">onder bovenkant paalkop) van 2 </w:t>
      </w:r>
      <w:r w:rsidR="00671AA3">
        <w:t>funderingspalen</w:t>
      </w:r>
      <w:r>
        <w:t xml:space="preserve"> per funderingsinspectieput. Dit</w:t>
      </w:r>
      <w:r w:rsidRPr="009F4FAA">
        <w:t xml:space="preserve"> </w:t>
      </w:r>
      <w:r w:rsidRPr="009D5BCA">
        <w:t>ter beoordeling van de soort en ma</w:t>
      </w:r>
      <w:r>
        <w:t xml:space="preserve">te van aantasting, de houtsoort, dikte van het spinthout, massa, vochtgehalte </w:t>
      </w:r>
      <w:r w:rsidRPr="009D5BCA">
        <w:t xml:space="preserve">en de druksterkte. </w:t>
      </w:r>
      <w:r>
        <w:t>Ook</w:t>
      </w:r>
      <w:r w:rsidRPr="009D5BCA">
        <w:t xml:space="preserve"> wordt een voorspelling gedaan van de uitbreiding van de zachte schil en de reststerkte van het hout voor </w:t>
      </w:r>
      <w:r>
        <w:t xml:space="preserve">minimaal </w:t>
      </w:r>
      <w:r w:rsidRPr="009D5BCA">
        <w:t>de komende 25</w:t>
      </w:r>
      <w:r>
        <w:t xml:space="preserve">/30 </w:t>
      </w:r>
      <w:r w:rsidRPr="009D5BCA">
        <w:t>jaar.</w:t>
      </w:r>
    </w:p>
    <w:p w:rsidR="00042B82" w:rsidRDefault="00042B82" w:rsidP="008116E1">
      <w:pPr>
        <w:numPr>
          <w:ilvl w:val="0"/>
          <w:numId w:val="23"/>
        </w:numPr>
        <w:tabs>
          <w:tab w:val="left" w:pos="6600"/>
        </w:tabs>
        <w:spacing w:line="240" w:lineRule="atLeast"/>
      </w:pPr>
      <w:r>
        <w:t xml:space="preserve">Het nemen van een extra houtmonster per </w:t>
      </w:r>
      <w:r w:rsidR="00AC5268">
        <w:t xml:space="preserve">bemonsterde </w:t>
      </w:r>
      <w:r>
        <w:t>houten funderingspaal op een hoogte gemeten van 0,40 m</w:t>
      </w:r>
      <w:r w:rsidR="00AC5268">
        <w:t>eter</w:t>
      </w:r>
      <w:r>
        <w:t xml:space="preserve"> onder bovenkant paalkop.</w:t>
      </w:r>
    </w:p>
    <w:p w:rsidR="00042B82" w:rsidRDefault="00042B82" w:rsidP="001B6222">
      <w:pPr>
        <w:numPr>
          <w:ilvl w:val="0"/>
          <w:numId w:val="23"/>
        </w:numPr>
        <w:tabs>
          <w:tab w:val="left" w:pos="6600"/>
        </w:tabs>
        <w:spacing w:line="240" w:lineRule="atLeast"/>
      </w:pPr>
      <w:r>
        <w:t>Het inmeten van d</w:t>
      </w:r>
      <w:r w:rsidRPr="009F4FAA">
        <w:t>e funderi</w:t>
      </w:r>
      <w:r>
        <w:t>ng ten opzichte van NAP.</w:t>
      </w:r>
    </w:p>
    <w:p w:rsidR="00042B82" w:rsidRDefault="00042B82" w:rsidP="008116E1">
      <w:pPr>
        <w:numPr>
          <w:ilvl w:val="0"/>
          <w:numId w:val="23"/>
        </w:numPr>
        <w:spacing w:line="240" w:lineRule="atLeast"/>
      </w:pPr>
      <w:r>
        <w:t>H</w:t>
      </w:r>
      <w:r w:rsidRPr="009F4FAA">
        <w:t>et vaststellen va</w:t>
      </w:r>
      <w:r>
        <w:t>n eventuele funderingsproblemen.</w:t>
      </w:r>
    </w:p>
    <w:p w:rsidR="00042B82" w:rsidRPr="009F4FAA" w:rsidRDefault="00042B82" w:rsidP="008116E1">
      <w:pPr>
        <w:numPr>
          <w:ilvl w:val="0"/>
          <w:numId w:val="23"/>
        </w:numPr>
        <w:spacing w:line="240" w:lineRule="atLeast"/>
      </w:pPr>
      <w:r>
        <w:t>Het aangeven van het resterende dragend oppervlak van de onderzochte houten funderingspalen ter hoogte van de paalkop.</w:t>
      </w:r>
    </w:p>
    <w:p w:rsidR="00042B82" w:rsidRPr="009F4FAA" w:rsidRDefault="00042B82" w:rsidP="008116E1">
      <w:pPr>
        <w:numPr>
          <w:ilvl w:val="0"/>
          <w:numId w:val="23"/>
        </w:numPr>
        <w:spacing w:line="240" w:lineRule="atLeast"/>
      </w:pPr>
      <w:r>
        <w:t>H</w:t>
      </w:r>
      <w:r w:rsidRPr="009F4FAA">
        <w:t xml:space="preserve">et vaststellen van </w:t>
      </w:r>
      <w:r>
        <w:t xml:space="preserve">een indicatieve </w:t>
      </w:r>
      <w:r w:rsidRPr="009F4FAA">
        <w:t>fundering</w:t>
      </w:r>
      <w:r>
        <w:t>stechnische handhavingstermijn.</w:t>
      </w:r>
    </w:p>
    <w:p w:rsidR="00042B82" w:rsidRDefault="00042B82" w:rsidP="008116E1"/>
    <w:p w:rsidR="00042B82" w:rsidRPr="00FF0834" w:rsidRDefault="00042B82" w:rsidP="008116E1">
      <w:pPr>
        <w:rPr>
          <w:u w:val="single"/>
        </w:rPr>
      </w:pPr>
      <w:r w:rsidRPr="00FF0834">
        <w:rPr>
          <w:u w:val="single"/>
        </w:rPr>
        <w:t>Rapportage</w:t>
      </w:r>
    </w:p>
    <w:p w:rsidR="00042B82" w:rsidRDefault="00042B82" w:rsidP="008116E1">
      <w:pPr>
        <w:numPr>
          <w:ilvl w:val="0"/>
          <w:numId w:val="23"/>
        </w:numPr>
        <w:spacing w:line="240" w:lineRule="atLeast"/>
      </w:pPr>
      <w:r>
        <w:t>A</w:t>
      </w:r>
      <w:r w:rsidRPr="009F4FAA">
        <w:t xml:space="preserve">ls de </w:t>
      </w:r>
      <w:r>
        <w:t xml:space="preserve">indicatieve funderingstechnische </w:t>
      </w:r>
      <w:r w:rsidRPr="009F4FAA">
        <w:t xml:space="preserve">handhavingstermijn van de onderzochte panden </w:t>
      </w:r>
      <w:r>
        <w:t>minder is dan</w:t>
      </w:r>
      <w:r w:rsidRPr="009F4FAA">
        <w:t xml:space="preserve"> 2</w:t>
      </w:r>
      <w:r>
        <w:t>0</w:t>
      </w:r>
      <w:r w:rsidRPr="009F4FAA">
        <w:t xml:space="preserve"> jaar</w:t>
      </w:r>
      <w:r>
        <w:t>,</w:t>
      </w:r>
      <w:r w:rsidRPr="009F4FAA">
        <w:t xml:space="preserve"> </w:t>
      </w:r>
      <w:r>
        <w:t>wordt</w:t>
      </w:r>
      <w:r w:rsidRPr="009F4FAA">
        <w:t xml:space="preserve"> een principeoplossing voor de funder</w:t>
      </w:r>
      <w:r>
        <w:t>ingsproblemen aangegeven. De invloed van een funderingsherstel op de belendende panden wordt aangegeven.</w:t>
      </w:r>
    </w:p>
    <w:p w:rsidR="00042B82" w:rsidRDefault="00042B82" w:rsidP="008116E1">
      <w:pPr>
        <w:numPr>
          <w:ilvl w:val="0"/>
          <w:numId w:val="23"/>
        </w:numPr>
        <w:spacing w:line="240" w:lineRule="atLeast"/>
      </w:pPr>
      <w:r>
        <w:t>De houtmonsteranalyse is bijgevoegd in de rapportage.</w:t>
      </w:r>
    </w:p>
    <w:p w:rsidR="00042B82" w:rsidRDefault="00042B82" w:rsidP="008116E1">
      <w:pPr>
        <w:numPr>
          <w:ilvl w:val="0"/>
          <w:numId w:val="23"/>
        </w:numPr>
        <w:spacing w:line="240" w:lineRule="atLeast"/>
      </w:pPr>
      <w:r>
        <w:t>H</w:t>
      </w:r>
      <w:r w:rsidRPr="009F4FAA">
        <w:t>et rapporteren van de o</w:t>
      </w:r>
      <w:r>
        <w:t>nderzoeksgegevens en de conclusies.</w:t>
      </w:r>
    </w:p>
    <w:p w:rsidR="00042B82" w:rsidRPr="009F4FAA" w:rsidRDefault="00042B82" w:rsidP="008116E1">
      <w:pPr>
        <w:numPr>
          <w:ilvl w:val="0"/>
          <w:numId w:val="23"/>
        </w:numPr>
        <w:spacing w:line="240" w:lineRule="atLeast"/>
      </w:pPr>
      <w:r>
        <w:t xml:space="preserve">Het invullen en bijvoegen van de resultaatsamenvatting </w:t>
      </w:r>
      <w:r w:rsidR="002343B1">
        <w:t>funderingsonderzoek, model proefproject</w:t>
      </w:r>
      <w:r>
        <w:t xml:space="preserve"> </w:t>
      </w:r>
      <w:r w:rsidR="002343B1">
        <w:t>‘goed gefundeerd!’</w:t>
      </w:r>
      <w:r>
        <w:t>.</w:t>
      </w:r>
    </w:p>
    <w:p w:rsidR="00042B82" w:rsidRDefault="00042B82" w:rsidP="008116E1">
      <w:pPr>
        <w:numPr>
          <w:ilvl w:val="0"/>
          <w:numId w:val="23"/>
        </w:numPr>
        <w:spacing w:line="240" w:lineRule="atLeast"/>
      </w:pPr>
      <w:r>
        <w:t>D</w:t>
      </w:r>
      <w:r w:rsidRPr="009F4FAA">
        <w:t xml:space="preserve">e definitieve rapportage </w:t>
      </w:r>
      <w:r>
        <w:t xml:space="preserve">wordt, voordat het rapport naar de opdrachtgever wordt verzonden, digitaal aangeleverd </w:t>
      </w:r>
      <w:r w:rsidRPr="009F4FAA">
        <w:t xml:space="preserve">in </w:t>
      </w:r>
      <w:r>
        <w:t xml:space="preserve">één pdf-format aan het Funderingsloket van de gemeente Rotterdam </w:t>
      </w:r>
      <w:hyperlink r:id="rId7" w:history="1">
        <w:r w:rsidRPr="009A6B1E">
          <w:rPr>
            <w:rStyle w:val="Hyperlink"/>
            <w:rFonts w:cs="Arial"/>
          </w:rPr>
          <w:t>funderingsloket@rotterdam.nl</w:t>
        </w:r>
      </w:hyperlink>
      <w:r w:rsidR="00AC5268">
        <w:t xml:space="preserve"> </w:t>
      </w:r>
      <w:r>
        <w:t xml:space="preserve">ten behoeve van </w:t>
      </w:r>
      <w:r w:rsidR="002343B1">
        <w:t>de kwaliteitscontrole van het proefproject ‘goed gefundeerd’</w:t>
      </w:r>
      <w:r>
        <w:t>.</w:t>
      </w:r>
    </w:p>
    <w:p w:rsidR="00042B82" w:rsidRDefault="00042B82" w:rsidP="008116E1">
      <w:pPr>
        <w:numPr>
          <w:ilvl w:val="0"/>
          <w:numId w:val="23"/>
        </w:numPr>
        <w:spacing w:line="240" w:lineRule="atLeast"/>
      </w:pPr>
      <w:r>
        <w:t>Nadat de rapportage akkoord is gevonden door gemeente Rotterdam kan de definitieve rapportage naar de opdrachtgever worden verzonden</w:t>
      </w:r>
      <w:r w:rsidR="00AC5268">
        <w:t xml:space="preserve"> als hard kopie en als pdf-format.</w:t>
      </w:r>
    </w:p>
    <w:p w:rsidR="00042B82" w:rsidRDefault="00042B82" w:rsidP="002666A7"/>
    <w:p w:rsidR="00042B82" w:rsidRPr="00FF0834" w:rsidRDefault="00042B82" w:rsidP="006679D3">
      <w:pPr>
        <w:rPr>
          <w:u w:val="single"/>
        </w:rPr>
      </w:pPr>
      <w:r w:rsidRPr="00FF0834">
        <w:rPr>
          <w:u w:val="single"/>
        </w:rPr>
        <w:t>Optioneel</w:t>
      </w:r>
    </w:p>
    <w:p w:rsidR="00042B82" w:rsidRDefault="00042B82" w:rsidP="00CA6FF8">
      <w:pPr>
        <w:pStyle w:val="Lijstalinea"/>
        <w:numPr>
          <w:ilvl w:val="0"/>
          <w:numId w:val="29"/>
        </w:numPr>
        <w:spacing w:line="240" w:lineRule="atLeast"/>
        <w:contextualSpacing/>
      </w:pPr>
      <w:r>
        <w:t xml:space="preserve">Als tijdens de uitvoeringswerkzaamheden een extra funderingsinspectieput </w:t>
      </w:r>
    </w:p>
    <w:p w:rsidR="00042B82" w:rsidRDefault="00042B82" w:rsidP="00CA6FF8">
      <w:pPr>
        <w:pStyle w:val="Lijstalinea"/>
        <w:spacing w:line="240" w:lineRule="atLeast"/>
        <w:ind w:left="360"/>
        <w:contextualSpacing/>
      </w:pPr>
      <w:r w:rsidRPr="00E22E00">
        <w:t>noodzakelijk wordt geacht, gebeurt dit in overleg</w:t>
      </w:r>
      <w:r w:rsidR="002343B1">
        <w:t xml:space="preserve"> met de contactpersoon van het</w:t>
      </w:r>
      <w:r>
        <w:t xml:space="preserve"> blok</w:t>
      </w:r>
      <w:r w:rsidRPr="00E22E00">
        <w:t xml:space="preserve">. </w:t>
      </w:r>
    </w:p>
    <w:p w:rsidR="00042B82" w:rsidRDefault="00042B82" w:rsidP="00AB0770">
      <w:pPr>
        <w:pStyle w:val="Lijstalinea"/>
        <w:spacing w:line="240" w:lineRule="atLeast"/>
        <w:ind w:left="360"/>
        <w:contextualSpacing/>
      </w:pPr>
      <w:r w:rsidRPr="00E22E00">
        <w:t xml:space="preserve">De kosten voor het graven van een extra funderingsinspectieput inclusief het </w:t>
      </w:r>
      <w:r>
        <w:br/>
      </w:r>
      <w:r w:rsidRPr="00E22E00">
        <w:t>inspecteren van de fundering en het uitwerken van</w:t>
      </w:r>
      <w:r>
        <w:t xml:space="preserve"> </w:t>
      </w:r>
      <w:r w:rsidRPr="00E22E00">
        <w:t xml:space="preserve">de meetgegevens bedragen </w:t>
      </w:r>
      <w:r>
        <w:br/>
      </w:r>
      <w:r w:rsidRPr="00E22E00">
        <w:t>per put:</w:t>
      </w:r>
      <w:r>
        <w:tab/>
      </w:r>
      <w:r>
        <w:tab/>
      </w:r>
      <w:r>
        <w:tab/>
      </w:r>
      <w:r>
        <w:tab/>
      </w:r>
      <w:r>
        <w:tab/>
      </w:r>
      <w:r>
        <w:tab/>
      </w:r>
      <w:r>
        <w:tab/>
      </w:r>
      <w:r>
        <w:tab/>
      </w:r>
      <w:r>
        <w:tab/>
      </w:r>
      <w:r>
        <w:tab/>
        <w:t>€    xxx</w:t>
      </w:r>
    </w:p>
    <w:p w:rsidR="00042B82" w:rsidRDefault="00042B82" w:rsidP="002343B1">
      <w:pPr>
        <w:pStyle w:val="Lijstalinea"/>
        <w:numPr>
          <w:ilvl w:val="0"/>
          <w:numId w:val="29"/>
        </w:numPr>
        <w:spacing w:line="240" w:lineRule="atLeast"/>
        <w:contextualSpacing/>
      </w:pPr>
      <w:r>
        <w:t xml:space="preserve">Als tijdens de uitvoering blijkt dat het noodzakelijk wordt geacht om </w:t>
      </w:r>
      <w:r>
        <w:br/>
        <w:t xml:space="preserve">meerdere houtmonsters te laten analyseren wordt in overleg met </w:t>
      </w:r>
      <w:r w:rsidR="002343B1">
        <w:t>de contactpersoon van het</w:t>
      </w:r>
      <w:r>
        <w:t xml:space="preserve"> blok bepaald of de extra houtmonsters worden geanalyseerd. </w:t>
      </w:r>
      <w:r>
        <w:br/>
        <w:t xml:space="preserve">De houtmonsters worden na monstername drie maanden gekoeld bewaard. </w:t>
      </w:r>
    </w:p>
    <w:p w:rsidR="00042B82" w:rsidRDefault="00042B82" w:rsidP="00AB0770">
      <w:pPr>
        <w:spacing w:line="240" w:lineRule="atLeast"/>
        <w:ind w:left="360"/>
      </w:pPr>
      <w:r>
        <w:t>Kosten extra genomen houtmonster bedragen, inclusief analyse:</w:t>
      </w:r>
      <w:r>
        <w:tab/>
      </w:r>
      <w:r>
        <w:tab/>
      </w:r>
      <w:r>
        <w:tab/>
        <w:t>€    xxx</w:t>
      </w:r>
    </w:p>
    <w:p w:rsidR="00042B82" w:rsidRPr="00131A8C" w:rsidRDefault="00AC5268" w:rsidP="00AC5268">
      <w:pPr>
        <w:ind w:right="-143"/>
        <w:rPr>
          <w:b/>
        </w:rPr>
      </w:pPr>
      <w:ins w:id="1" w:author="lobbes" w:date="2015-03-03T22:10:00Z">
        <w:r>
          <w:br w:type="page"/>
        </w:r>
      </w:ins>
      <w:r w:rsidR="00042B82" w:rsidRPr="00131A8C">
        <w:rPr>
          <w:b/>
        </w:rPr>
        <w:lastRenderedPageBreak/>
        <w:t>Prijs</w:t>
      </w:r>
    </w:p>
    <w:p w:rsidR="00042B82" w:rsidRDefault="00042B82" w:rsidP="00CA6FF8">
      <w:pPr>
        <w:ind w:right="-143"/>
      </w:pPr>
    </w:p>
    <w:p w:rsidR="00042B82" w:rsidRDefault="00042B82" w:rsidP="00CA6FF8">
      <w:pPr>
        <w:ind w:right="-143"/>
      </w:pPr>
      <w:r>
        <w:t>De hiervoor genoemde werkzaamheden kunnen wij voor u uitvoeren voor de vaste prijs van € xxx exclusief btw. Inclusief 21% btw € xxx</w:t>
      </w:r>
    </w:p>
    <w:p w:rsidR="00042B82" w:rsidRDefault="00042B82" w:rsidP="00CA6FF8">
      <w:pPr>
        <w:ind w:right="-143"/>
      </w:pPr>
      <w:r w:rsidRPr="000B0806">
        <w:rPr>
          <w:color w:val="auto"/>
        </w:rPr>
        <w:t>Hiervan wordt 75% gesubsidieerd door de gemeente Rotterdam. De subsidie wordt door middel van een door de pandeigenaren ingevuld en ondertekend aanvraagformulier, door [</w:t>
      </w:r>
      <w:r w:rsidRPr="000B0806">
        <w:rPr>
          <w:i/>
          <w:color w:val="auto"/>
        </w:rPr>
        <w:t xml:space="preserve">naam bedrijf], </w:t>
      </w:r>
      <w:r w:rsidRPr="000B0806">
        <w:rPr>
          <w:color w:val="auto"/>
        </w:rPr>
        <w:t>aangevraagd</w:t>
      </w:r>
      <w:r w:rsidRPr="000B0806">
        <w:rPr>
          <w:i/>
          <w:color w:val="auto"/>
        </w:rPr>
        <w:t>.</w:t>
      </w:r>
      <w:r w:rsidRPr="000B0806">
        <w:rPr>
          <w:color w:val="auto"/>
        </w:rPr>
        <w:t xml:space="preserve">. De resterende 25% van de aanneemsom wordt </w:t>
      </w:r>
      <w:r w:rsidR="00674FD7" w:rsidRPr="000B0806">
        <w:rPr>
          <w:color w:val="auto"/>
        </w:rPr>
        <w:t>[</w:t>
      </w:r>
      <w:r w:rsidR="00674FD7" w:rsidRPr="000B0806">
        <w:rPr>
          <w:i/>
          <w:color w:val="auto"/>
        </w:rPr>
        <w:t>naam bedrijf</w:t>
      </w:r>
      <w:r w:rsidR="00674FD7" w:rsidRPr="000B0806">
        <w:rPr>
          <w:color w:val="auto"/>
        </w:rPr>
        <w:t>]</w:t>
      </w:r>
      <w:r w:rsidRPr="000B0806">
        <w:rPr>
          <w:color w:val="auto"/>
        </w:rPr>
        <w:t xml:space="preserve"> </w:t>
      </w:r>
      <w:r w:rsidR="000B0806">
        <w:rPr>
          <w:color w:val="auto"/>
        </w:rPr>
        <w:t xml:space="preserve">gefactureerd aan de </w:t>
      </w:r>
      <w:r w:rsidRPr="000B0806">
        <w:rPr>
          <w:color w:val="auto"/>
        </w:rPr>
        <w:t>opdrachtgever</w:t>
      </w:r>
      <w:r w:rsidR="00F77FAB" w:rsidRPr="000B0806">
        <w:rPr>
          <w:color w:val="auto"/>
        </w:rPr>
        <w:t>.</w:t>
      </w:r>
    </w:p>
    <w:p w:rsidR="00042B82" w:rsidRDefault="00042B82" w:rsidP="00CA6FF8">
      <w:pPr>
        <w:rPr>
          <w:b/>
        </w:rPr>
      </w:pPr>
    </w:p>
    <w:p w:rsidR="00042B82" w:rsidRDefault="00042B82" w:rsidP="00CA6FF8">
      <w:pPr>
        <w:rPr>
          <w:b/>
        </w:rPr>
      </w:pPr>
      <w:r>
        <w:rPr>
          <w:b/>
        </w:rPr>
        <w:t>Planning</w:t>
      </w:r>
    </w:p>
    <w:p w:rsidR="00042B82" w:rsidRDefault="00042B82" w:rsidP="00CA6FF8">
      <w:pPr>
        <w:rPr>
          <w:b/>
        </w:rPr>
      </w:pPr>
    </w:p>
    <w:p w:rsidR="00042B82" w:rsidRDefault="00042B82" w:rsidP="007F6DB2">
      <w:pPr>
        <w:numPr>
          <w:ilvl w:val="0"/>
          <w:numId w:val="23"/>
        </w:numPr>
        <w:spacing w:line="240" w:lineRule="atLeast"/>
      </w:pPr>
      <w:r>
        <w:t>De uitvoering van de werkzaamheden wordt na opdrachtverstrekking</w:t>
      </w:r>
      <w:r w:rsidRPr="00696BB4">
        <w:t xml:space="preserve"> </w:t>
      </w:r>
      <w:r>
        <w:t xml:space="preserve">in de planning opgenomen. </w:t>
      </w:r>
      <w:r w:rsidR="004F5CCD">
        <w:t xml:space="preserve">Het gemeentelijke funderingsloket  wordt verzocht de subsidie te reserveren. </w:t>
      </w:r>
      <w:r>
        <w:t>De rapportage wordt [</w:t>
      </w:r>
      <w:r>
        <w:rPr>
          <w:i/>
        </w:rPr>
        <w:t>aantal weken]</w:t>
      </w:r>
      <w:r>
        <w:t xml:space="preserve"> weken na uitvoeren van de funderingsinspectie verzonden naar gemeente Rotterdam ten behoeve van de kwaliteitscontrole. Nadat de rapportage akkoord is bevonden door gemeente Rotterdam kan de rapportage naar de opdrachtgever worden verzonden.</w:t>
      </w:r>
    </w:p>
    <w:p w:rsidR="00042B82" w:rsidRDefault="00042B82" w:rsidP="00206516"/>
    <w:p w:rsidR="00042B82" w:rsidRDefault="00042B82" w:rsidP="005D2E69">
      <w:pPr>
        <w:pStyle w:val="Kop1"/>
      </w:pPr>
      <w:r>
        <w:t>Voorwaarden</w:t>
      </w:r>
    </w:p>
    <w:p w:rsidR="00042B82" w:rsidRDefault="00042B82" w:rsidP="009B32C5">
      <w:r>
        <w:t xml:space="preserve">Wij hebben hierbij </w:t>
      </w:r>
      <w:r w:rsidR="000B0806">
        <w:t xml:space="preserve">de </w:t>
      </w:r>
      <w:r>
        <w:t xml:space="preserve">volgende </w:t>
      </w:r>
      <w:r w:rsidR="000B0806">
        <w:t xml:space="preserve">punten als voorwaarden </w:t>
      </w:r>
      <w:r>
        <w:t>aangenomen:</w:t>
      </w:r>
    </w:p>
    <w:p w:rsidR="00042B82" w:rsidRDefault="00042B82" w:rsidP="009B32C5"/>
    <w:p w:rsidR="00042B82" w:rsidRDefault="00042B82" w:rsidP="009B32C5">
      <w:pPr>
        <w:numPr>
          <w:ilvl w:val="0"/>
          <w:numId w:val="23"/>
        </w:numPr>
        <w:spacing w:line="240" w:lineRule="atLeast"/>
      </w:pPr>
      <w:r>
        <w:t xml:space="preserve">Na opdracht van de eigenaren van het te onderzoeken bouwblok én </w:t>
      </w:r>
      <w:r w:rsidR="002343B1">
        <w:t>reservering</w:t>
      </w:r>
      <w:r>
        <w:t xml:space="preserve"> van de subsidie door de gemeente Rotterdam worden de werkzaamheden ingepland.</w:t>
      </w:r>
    </w:p>
    <w:p w:rsidR="00042B82" w:rsidRDefault="00042B82" w:rsidP="009B32C5">
      <w:pPr>
        <w:numPr>
          <w:ilvl w:val="0"/>
          <w:numId w:val="23"/>
        </w:numPr>
        <w:spacing w:line="240" w:lineRule="atLeast"/>
      </w:pPr>
      <w:r>
        <w:t>De werkzaamheden kunnen tijdens normale werktijden worden uitgevoerd.</w:t>
      </w:r>
    </w:p>
    <w:p w:rsidR="00042B82" w:rsidRDefault="00042B82" w:rsidP="009B32C5">
      <w:pPr>
        <w:numPr>
          <w:ilvl w:val="0"/>
          <w:numId w:val="23"/>
        </w:numPr>
        <w:spacing w:line="240" w:lineRule="atLeast"/>
      </w:pPr>
      <w:r>
        <w:t>D</w:t>
      </w:r>
      <w:r w:rsidRPr="00DB18C0">
        <w:t xml:space="preserve">e funderingsonderdelen worden </w:t>
      </w:r>
      <w:r>
        <w:t>geïnspecteerd</w:t>
      </w:r>
      <w:r w:rsidRPr="00DB18C0">
        <w:t xml:space="preserve"> </w:t>
      </w:r>
      <w:r>
        <w:t>volgens</w:t>
      </w:r>
      <w:r w:rsidRPr="00DB18C0">
        <w:t xml:space="preserve"> de </w:t>
      </w:r>
      <w:r>
        <w:t>R</w:t>
      </w:r>
      <w:r w:rsidRPr="00DB18C0">
        <w:t>ichtlijn onderzoek en beoordeling van houten paalfunderingen onde</w:t>
      </w:r>
      <w:r>
        <w:t>r gebouwen d.d. september 2012.</w:t>
      </w:r>
    </w:p>
    <w:p w:rsidR="00042B82" w:rsidRDefault="00042B82" w:rsidP="009B32C5">
      <w:pPr>
        <w:numPr>
          <w:ilvl w:val="0"/>
          <w:numId w:val="23"/>
        </w:numPr>
        <w:spacing w:line="240" w:lineRule="atLeast"/>
      </w:pPr>
      <w:r>
        <w:t xml:space="preserve">De rapportage </w:t>
      </w:r>
      <w:r w:rsidR="002343B1">
        <w:t>en de conclusie met advies worden</w:t>
      </w:r>
      <w:r>
        <w:t xml:space="preserve"> goedgekeurd door </w:t>
      </w:r>
      <w:r w:rsidR="00674FD7">
        <w:t xml:space="preserve">het Funderingsloket van </w:t>
      </w:r>
      <w:r>
        <w:t>gemeente Rotterdam in verband m</w:t>
      </w:r>
      <w:r w:rsidR="002343B1">
        <w:t>et de kwaliteitscontrole van het proefproject</w:t>
      </w:r>
      <w:r>
        <w:t xml:space="preserve"> </w:t>
      </w:r>
      <w:r w:rsidR="002343B1">
        <w:t>‘goed gefundeerd!’</w:t>
      </w:r>
      <w:r>
        <w:t>.</w:t>
      </w:r>
    </w:p>
    <w:p w:rsidR="00042B82" w:rsidRDefault="00042B82" w:rsidP="009B32C5">
      <w:pPr>
        <w:numPr>
          <w:ilvl w:val="0"/>
          <w:numId w:val="23"/>
        </w:numPr>
        <w:spacing w:line="240" w:lineRule="atLeast"/>
      </w:pPr>
      <w:r>
        <w:t xml:space="preserve">De ontgravingsdiepte van de funderingsinspectieput wordt gegraven tot maximaal </w:t>
      </w:r>
      <w:smartTag w:uri="urn:schemas-microsoft-com:office:smarttags" w:element="metricconverter">
        <w:smartTagPr>
          <w:attr w:name="ProductID" w:val="2,50 m"/>
        </w:smartTagPr>
        <w:r>
          <w:t>2,50 m</w:t>
        </w:r>
        <w:r w:rsidR="00674FD7">
          <w:t>eter</w:t>
        </w:r>
      </w:smartTag>
      <w:r>
        <w:t xml:space="preserve"> diepte vanaf maaiveld gemeten.</w:t>
      </w:r>
    </w:p>
    <w:p w:rsidR="00042B82" w:rsidRDefault="00042B82" w:rsidP="00277060">
      <w:pPr>
        <w:numPr>
          <w:ilvl w:val="0"/>
          <w:numId w:val="23"/>
        </w:numPr>
        <w:spacing w:line="240" w:lineRule="atLeast"/>
      </w:pPr>
      <w:r>
        <w:t xml:space="preserve">Als de funderingsinspectieput dieper dan </w:t>
      </w:r>
      <w:smartTag w:uri="urn:schemas-microsoft-com:office:smarttags" w:element="metricconverter">
        <w:smartTagPr>
          <w:attr w:name="ProductID" w:val="2,50 m"/>
        </w:smartTagPr>
        <w:r>
          <w:t>2,50 m</w:t>
        </w:r>
        <w:r w:rsidR="00674FD7">
          <w:t>eter</w:t>
        </w:r>
      </w:smartTag>
      <w:r>
        <w:t xml:space="preserve"> gegraven moet worden, en de veiligheid van de inspecteur en de omgeving gevaar lopen worden de werkzaamheden gestaakt. De gemaakte kosten worden wel in rekening gebracht.</w:t>
      </w:r>
    </w:p>
    <w:p w:rsidR="00B3118E" w:rsidRDefault="00042B82">
      <w:pPr>
        <w:numPr>
          <w:ilvl w:val="0"/>
          <w:numId w:val="23"/>
        </w:numPr>
        <w:spacing w:line="240" w:lineRule="atLeast"/>
      </w:pPr>
      <w:r>
        <w:t>Als de funderingsinspectieput niet op diepte kan worden gegraven door obstakels in de ondergrond, worden de gemaakte kosten in rekening gebracht. Onder obstakels wordt verstaan: te veel kabels en leidingen die anders liggen dan de Klic-melding aangeeft, oude funderingsresten, grote blokken beton, beerput, kapotte huisaansluiting van het riool en dergelijke.</w:t>
      </w:r>
    </w:p>
    <w:p w:rsidR="00042B82" w:rsidRDefault="00674FD7" w:rsidP="009D4AB9">
      <w:pPr>
        <w:widowControl/>
        <w:numPr>
          <w:ilvl w:val="0"/>
          <w:numId w:val="23"/>
        </w:numPr>
        <w:spacing w:line="240" w:lineRule="atLeast"/>
      </w:pPr>
      <w:r>
        <w:t>Als</w:t>
      </w:r>
      <w:r w:rsidR="00042B82">
        <w:t xml:space="preserve"> het grondwaterbezwaar te groot is en de toestroom van grondwater niet voldoende weggepompt kan worden, wordt de funderingsinspectie, indien mogelijk, onder water uitgevoerd.</w:t>
      </w:r>
    </w:p>
    <w:p w:rsidR="00042B82" w:rsidRDefault="00042B82" w:rsidP="00957A9A">
      <w:pPr>
        <w:widowControl/>
        <w:numPr>
          <w:ilvl w:val="0"/>
          <w:numId w:val="23"/>
        </w:numPr>
        <w:spacing w:line="240" w:lineRule="atLeast"/>
      </w:pPr>
      <w:r>
        <w:t xml:space="preserve">In het geval </w:t>
      </w:r>
      <w:r w:rsidR="00674FD7">
        <w:t xml:space="preserve">een </w:t>
      </w:r>
      <w:r>
        <w:t>houtmonster word</w:t>
      </w:r>
      <w:r w:rsidR="00674FD7">
        <w:t xml:space="preserve">t </w:t>
      </w:r>
      <w:r>
        <w:t xml:space="preserve">genomen op een hoogte waar de </w:t>
      </w:r>
      <w:r w:rsidR="00674FD7">
        <w:t xml:space="preserve">houten </w:t>
      </w:r>
      <w:r>
        <w:t xml:space="preserve">funderingspaal droog staat dan wordt het monster zonder grondwater in het monsterbuisje aangeleverd. Als het houtmonster wordt genomen op een hoogte waar wel grondwaterdekking is dan wordt het monster wél met grondwater in het monsterbuisje aangeleverd. Droogstand of grondwaterdekking wordt vermeld op het opdrachtformulier voor het </w:t>
      </w:r>
      <w:r w:rsidR="004C5A82">
        <w:t xml:space="preserve">desbetreffende </w:t>
      </w:r>
      <w:r>
        <w:t>laboratorium.</w:t>
      </w:r>
    </w:p>
    <w:p w:rsidR="00042B82" w:rsidRDefault="00042B82" w:rsidP="00957A9A">
      <w:pPr>
        <w:widowControl/>
        <w:numPr>
          <w:ilvl w:val="0"/>
          <w:numId w:val="23"/>
        </w:numPr>
        <w:spacing w:line="240" w:lineRule="atLeast"/>
      </w:pPr>
      <w:r>
        <w:t>De houtmonsters worden, op locatie, gekoeld bewaard in een koelbox.</w:t>
      </w:r>
    </w:p>
    <w:p w:rsidR="00042B82" w:rsidRDefault="00042B82" w:rsidP="009D54A3">
      <w:pPr>
        <w:widowControl/>
        <w:numPr>
          <w:ilvl w:val="0"/>
          <w:numId w:val="23"/>
        </w:numPr>
        <w:spacing w:line="240" w:lineRule="atLeast"/>
      </w:pPr>
      <w:r>
        <w:t>Als het houtmonster verdraaid uit een aanwasboor wordt gehaald wordt een nieuw monster genomen. Het houtmonster wordt zo goed mogelijk in een geheel uit de boor genomen, als mogelijk voorzien van de bast en kern.</w:t>
      </w:r>
    </w:p>
    <w:p w:rsidR="00042B82" w:rsidRDefault="00042B82" w:rsidP="009B32C5">
      <w:pPr>
        <w:numPr>
          <w:ilvl w:val="0"/>
          <w:numId w:val="23"/>
        </w:numPr>
        <w:spacing w:line="240" w:lineRule="atLeast"/>
      </w:pPr>
      <w:r>
        <w:t>In de offerte zijn per funderingsinspectieput twee houtmonsters opgenomen. De houtmonsters worden op</w:t>
      </w:r>
      <w:r w:rsidR="004C5A82">
        <w:t xml:space="preserve"> circa</w:t>
      </w:r>
      <w:r>
        <w:t xml:space="preserve"> 0,15 m</w:t>
      </w:r>
      <w:r w:rsidR="004C5A82">
        <w:t>eter</w:t>
      </w:r>
      <w:r>
        <w:t xml:space="preserve"> onder de bovenkant </w:t>
      </w:r>
      <w:r w:rsidR="004C5A82">
        <w:t>houten funderings</w:t>
      </w:r>
      <w:r>
        <w:t>paal geboord. Meer of minder houtmonsters worden in overleg met de opdrachtgever verrekend.</w:t>
      </w:r>
    </w:p>
    <w:p w:rsidR="00042B82" w:rsidRDefault="00042B82" w:rsidP="00510B57">
      <w:pPr>
        <w:numPr>
          <w:ilvl w:val="0"/>
          <w:numId w:val="23"/>
        </w:numPr>
        <w:tabs>
          <w:tab w:val="left" w:pos="6600"/>
        </w:tabs>
        <w:spacing w:line="240" w:lineRule="atLeast"/>
      </w:pPr>
      <w:r>
        <w:t>In de offerte wordt per bemonsterde funderingspaal ook een houtmonster op 0,40 m</w:t>
      </w:r>
      <w:r w:rsidR="004C5A82">
        <w:t>eter</w:t>
      </w:r>
      <w:r>
        <w:t xml:space="preserve"> genomen. Het houtmonster wordt drie maanden gekoeld bewaard. De kosten voor het extra </w:t>
      </w:r>
      <w:r w:rsidR="002343B1">
        <w:t>monster worden</w:t>
      </w:r>
      <w:r>
        <w:t xml:space="preserve"> mogelijk gefinancierd door een projectsubsidie. Nadat de subsidie bekend is </w:t>
      </w:r>
      <w:r>
        <w:lastRenderedPageBreak/>
        <w:t xml:space="preserve">wordt het houtmonster wel of niet geanalyseerd. Het houtmonster wordt geanalyseerd op de soort en </w:t>
      </w:r>
      <w:r w:rsidRPr="009D5BCA">
        <w:t>ma</w:t>
      </w:r>
      <w:r>
        <w:t xml:space="preserve">te van aantasting, dikte van het spinthout, massa, vochtgehalte </w:t>
      </w:r>
      <w:r w:rsidRPr="009D5BCA">
        <w:t>en de druksterkte</w:t>
      </w:r>
      <w:r>
        <w:t>.</w:t>
      </w:r>
      <w:r w:rsidR="00F77FAB">
        <w:t xml:space="preserve"> Aan het nemen en analyseren van dit houtmonster zijn voor de eigenaren geen kosten verbonden.</w:t>
      </w:r>
    </w:p>
    <w:p w:rsidR="00042B82" w:rsidRDefault="00042B82" w:rsidP="00DD7853">
      <w:pPr>
        <w:numPr>
          <w:ilvl w:val="0"/>
          <w:numId w:val="23"/>
        </w:numPr>
        <w:tabs>
          <w:tab w:val="left" w:pos="6600"/>
        </w:tabs>
        <w:spacing w:line="240" w:lineRule="atLeast"/>
      </w:pPr>
      <w:r>
        <w:t>Als tijdens de graafwerkzaamheden asbestverdachtmateriaal wor</w:t>
      </w:r>
      <w:r w:rsidR="002343B1">
        <w:t>dt aangetroffen worden de graaf</w:t>
      </w:r>
      <w:r>
        <w:t>werkzaamheden gestaakt. De grond wordt afgedekt met plastic. In overleg met de opdrachtgever wordt een asbestinventarisatie uitgevoerd.</w:t>
      </w:r>
    </w:p>
    <w:p w:rsidR="00042B82" w:rsidRDefault="00042B82" w:rsidP="00DD7853">
      <w:pPr>
        <w:numPr>
          <w:ilvl w:val="0"/>
          <w:numId w:val="23"/>
        </w:numPr>
        <w:tabs>
          <w:tab w:val="left" w:pos="6600"/>
        </w:tabs>
        <w:spacing w:line="240" w:lineRule="atLeast"/>
      </w:pPr>
      <w:r>
        <w:t>Als in de kruipruimte een verharde bodemafsluiting aanwezig is wordt in principe niet in de kruipruimte gegraven. Als in overeenstemming met de opdrachtgever de bodemverharding wordt verwijderd en weer aangebracht na inspectie worden extra kosten in rekening gebracht voor het verwijderen en aanbrengen van de verharde bodemafsluiting.</w:t>
      </w:r>
    </w:p>
    <w:p w:rsidR="00042B82" w:rsidRDefault="00042B82" w:rsidP="00DD7853">
      <w:pPr>
        <w:numPr>
          <w:ilvl w:val="0"/>
          <w:numId w:val="23"/>
        </w:numPr>
        <w:tabs>
          <w:tab w:val="left" w:pos="6600"/>
        </w:tabs>
        <w:spacing w:line="240" w:lineRule="atLeast"/>
      </w:pPr>
      <w:r>
        <w:t>Als bestrating en/of beplanting wordt verwijderd in verband met de graafwerkzaamheden wordt de bestrating en/of beplanting weer terug geplaatst en zo nodig aangevuld met zand.</w:t>
      </w:r>
    </w:p>
    <w:p w:rsidR="00042B82" w:rsidRDefault="00042B82" w:rsidP="005D2E69"/>
    <w:p w:rsidR="00042B82" w:rsidRPr="0074539F" w:rsidRDefault="00042B82" w:rsidP="009636AC">
      <w:r w:rsidRPr="0074539F">
        <w:t>Op al onze werkzaamheden is de “Regeling van de Verhouding tussen Opdrachtgever en adviserend Ingenieursbureau RVOI-2001” van toepassing. Deze voorwaarden liggen op ons kantoor ter inzage.</w:t>
      </w:r>
    </w:p>
    <w:p w:rsidR="00042B82" w:rsidRPr="0074539F" w:rsidRDefault="00042B82" w:rsidP="009636AC">
      <w:pPr>
        <w:rPr>
          <w:b/>
        </w:rPr>
      </w:pPr>
    </w:p>
    <w:p w:rsidR="00042B82" w:rsidRPr="0074539F" w:rsidRDefault="00042B82" w:rsidP="009636AC">
      <w:r w:rsidRPr="0074539F">
        <w:t xml:space="preserve">Facturering </w:t>
      </w:r>
      <w:r>
        <w:t>va</w:t>
      </w:r>
      <w:r w:rsidR="002343B1">
        <w:t>n het niet-</w:t>
      </w:r>
      <w:r>
        <w:t xml:space="preserve">gesubsidieerde gedeelte </w:t>
      </w:r>
      <w:r w:rsidRPr="0074539F">
        <w:t xml:space="preserve">geschiedt </w:t>
      </w:r>
      <w:r>
        <w:t>in één termijn na afronding van de werkzaamheden</w:t>
      </w:r>
      <w:r w:rsidRPr="0074539F">
        <w:t>.</w:t>
      </w:r>
      <w:r>
        <w:t xml:space="preserve"> </w:t>
      </w:r>
      <w:r w:rsidRPr="0074539F">
        <w:t>De betaling van deze fac</w:t>
      </w:r>
      <w:r>
        <w:t>tuu</w:t>
      </w:r>
      <w:r w:rsidRPr="0074539F">
        <w:t>r dient binnen 30 dagen na factuurdatum plaats te vinden.</w:t>
      </w:r>
    </w:p>
    <w:p w:rsidR="00042B82" w:rsidRPr="0074539F" w:rsidRDefault="00042B82" w:rsidP="009636AC"/>
    <w:p w:rsidR="00042B82" w:rsidRDefault="00042B82" w:rsidP="009636AC">
      <w:r w:rsidRPr="0074539F">
        <w:t xml:space="preserve">Deze offerte is geldig </w:t>
      </w:r>
      <w:r w:rsidR="002343B1">
        <w:t>tijdens de duur van het proefproject</w:t>
      </w:r>
      <w:r>
        <w:t xml:space="preserve"> </w:t>
      </w:r>
      <w:r w:rsidR="002343B1">
        <w:t>‘goed gefundeerd!’</w:t>
      </w:r>
      <w:r>
        <w:t xml:space="preserve"> in de wijk Kleiwegkwartier in Rotte</w:t>
      </w:r>
      <w:r w:rsidR="000B0806">
        <w:t>rdam. Hierbij een aandachtspunt:</w:t>
      </w:r>
      <w:r>
        <w:t xml:space="preserve"> De subsidie voor funderingsonderzoek in Rotterdam is voor elke Rotterdamse particuliere pandeigenaar aan te vragen. </w:t>
      </w:r>
    </w:p>
    <w:p w:rsidR="00042B82" w:rsidRDefault="00042B82" w:rsidP="009636AC"/>
    <w:p w:rsidR="00042B82" w:rsidRDefault="00042B82" w:rsidP="009636AC"/>
    <w:p w:rsidR="00042B82" w:rsidRPr="00847581" w:rsidRDefault="00042B82" w:rsidP="009C68AB">
      <w:pPr>
        <w:rPr>
          <w:b/>
        </w:rPr>
      </w:pPr>
      <w:r w:rsidRPr="00847581">
        <w:rPr>
          <w:b/>
        </w:rPr>
        <w:t>Contactpersoon</w:t>
      </w:r>
    </w:p>
    <w:p w:rsidR="00042B82" w:rsidRDefault="00042B82" w:rsidP="009C68AB"/>
    <w:p w:rsidR="00042B82" w:rsidRDefault="00042B82" w:rsidP="009C68AB">
      <w:r>
        <w:t>[</w:t>
      </w:r>
      <w:r w:rsidRPr="00CB4C07">
        <w:rPr>
          <w:i/>
        </w:rPr>
        <w:t>Naam</w:t>
      </w:r>
      <w:r>
        <w:t>] treedt bij opdracht op als [</w:t>
      </w:r>
      <w:r w:rsidRPr="00CB4C07">
        <w:rPr>
          <w:i/>
        </w:rPr>
        <w:t>functie</w:t>
      </w:r>
      <w:r>
        <w:t>] van [</w:t>
      </w:r>
      <w:r w:rsidRPr="00CB4C07">
        <w:rPr>
          <w:i/>
        </w:rPr>
        <w:t>bedrijf</w:t>
      </w:r>
      <w:r>
        <w:t xml:space="preserve">snaam </w:t>
      </w:r>
      <w:r w:rsidRPr="00CB4C07">
        <w:rPr>
          <w:i/>
        </w:rPr>
        <w:t>B.V.</w:t>
      </w:r>
      <w:r>
        <w:t>] Haar/zijn contactgegevens zijn:</w:t>
      </w:r>
    </w:p>
    <w:p w:rsidR="00042B82" w:rsidRDefault="00042B82" w:rsidP="009C68AB"/>
    <w:p w:rsidR="00042B82" w:rsidRPr="000F4006" w:rsidRDefault="00042B82" w:rsidP="009C68AB">
      <w:pPr>
        <w:tabs>
          <w:tab w:val="left" w:pos="2268"/>
        </w:tabs>
      </w:pPr>
      <w:r w:rsidRPr="000F4006">
        <w:t>Mobiel telefoonnummer:</w:t>
      </w:r>
      <w:r w:rsidRPr="000F4006">
        <w:tab/>
      </w:r>
      <w:r>
        <w:t>[</w:t>
      </w:r>
      <w:r>
        <w:rPr>
          <w:i/>
        </w:rPr>
        <w:t>telefoonnummer</w:t>
      </w:r>
      <w:r w:rsidRPr="00CB4C07">
        <w:t>]</w:t>
      </w:r>
      <w:r w:rsidRPr="000F4006">
        <w:tab/>
      </w:r>
    </w:p>
    <w:p w:rsidR="00042B82" w:rsidRPr="00847581" w:rsidRDefault="00042B82" w:rsidP="009C68AB">
      <w:pPr>
        <w:tabs>
          <w:tab w:val="left" w:pos="2268"/>
        </w:tabs>
        <w:rPr>
          <w:color w:val="999999"/>
        </w:rPr>
      </w:pPr>
      <w:r w:rsidRPr="000F4006">
        <w:t>E-mailadres</w:t>
      </w:r>
      <w:r>
        <w:rPr>
          <w:color w:val="999999"/>
        </w:rPr>
        <w:t>:</w:t>
      </w:r>
      <w:r>
        <w:rPr>
          <w:color w:val="999999"/>
        </w:rPr>
        <w:tab/>
      </w:r>
      <w:r>
        <w:t>[</w:t>
      </w:r>
      <w:r>
        <w:rPr>
          <w:i/>
        </w:rPr>
        <w:t>e-mailadres</w:t>
      </w:r>
      <w:r w:rsidRPr="00CB4C07">
        <w:t>]</w:t>
      </w:r>
    </w:p>
    <w:p w:rsidR="00042B82" w:rsidRDefault="00042B82" w:rsidP="009C68AB">
      <w:pPr>
        <w:rPr>
          <w:b/>
        </w:rPr>
      </w:pPr>
    </w:p>
    <w:p w:rsidR="00042B82" w:rsidRDefault="00042B82" w:rsidP="009B32C5">
      <w:pPr>
        <w:widowControl/>
      </w:pPr>
    </w:p>
    <w:p w:rsidR="00042B82" w:rsidRDefault="00042B82" w:rsidP="009B32C5">
      <w:r>
        <w:t xml:space="preserve">Wij vertrouwen u hiermee een passende aanbieding te hebben gedaan en zien uw reactie met belangstelling tegemoet. </w:t>
      </w:r>
    </w:p>
    <w:p w:rsidR="00042B82" w:rsidRDefault="00042B82" w:rsidP="009B32C5"/>
    <w:p w:rsidR="00042B82" w:rsidRDefault="00042B82" w:rsidP="009B32C5">
      <w:r>
        <w:t>Met vriendelijke groet,</w:t>
      </w:r>
    </w:p>
    <w:p w:rsidR="00042B82" w:rsidRDefault="00042B82" w:rsidP="009B32C5"/>
    <w:p w:rsidR="00042B82" w:rsidRPr="009C68AB" w:rsidRDefault="00042B82" w:rsidP="009727EC">
      <w:pPr>
        <w:rPr>
          <w:lang w:val="en-US"/>
        </w:rPr>
      </w:pPr>
    </w:p>
    <w:p w:rsidR="00042B82" w:rsidRPr="009C68AB" w:rsidRDefault="00042B82" w:rsidP="009727EC">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p>
    <w:p w:rsidR="00042B82" w:rsidRDefault="00042B82" w:rsidP="009C68AB">
      <w:pPr>
        <w:rPr>
          <w:lang w:val="en-US"/>
        </w:rPr>
      </w:pPr>
      <w:r w:rsidRPr="0096723D">
        <w:rPr>
          <w:lang w:val="en-US"/>
        </w:rPr>
        <w:t xml:space="preserve">Bijlage: </w:t>
      </w:r>
      <w:r>
        <w:rPr>
          <w:lang w:val="en-US"/>
        </w:rPr>
        <w:t xml:space="preserve">1. </w:t>
      </w:r>
      <w:r w:rsidRPr="0096723D">
        <w:rPr>
          <w:lang w:val="en-US"/>
        </w:rPr>
        <w:t>offerteraming</w:t>
      </w:r>
    </w:p>
    <w:sectPr w:rsidR="00042B82" w:rsidSect="0052210A">
      <w:headerReference w:type="default" r:id="rId8"/>
      <w:type w:val="continuous"/>
      <w:pgSz w:w="11907" w:h="16839" w:code="9"/>
      <w:pgMar w:top="1418" w:right="1418" w:bottom="1134" w:left="1418" w:header="1134"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C5" w:rsidRDefault="004F04C5">
      <w:r>
        <w:separator/>
      </w:r>
    </w:p>
  </w:endnote>
  <w:endnote w:type="continuationSeparator" w:id="0">
    <w:p w:rsidR="004F04C5" w:rsidRDefault="004F0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07 Times Normaal">
    <w:altName w:val="Arial Narrow"/>
    <w:charset w:val="00"/>
    <w:family w:val="swiss"/>
    <w:pitch w:val="variable"/>
    <w:sig w:usb0="00000003" w:usb1="00000000" w:usb2="00000000" w:usb3="00000000" w:csb0="00000001" w:csb1="00000000"/>
  </w:font>
  <w:font w:name="02 Myriad Roepnaam">
    <w:altName w:val="Arial Narrow"/>
    <w:charset w:val="00"/>
    <w:family w:val="swiss"/>
    <w:pitch w:val="variable"/>
    <w:sig w:usb0="00000083" w:usb1="00000000" w:usb2="00000000" w:usb3="00000000" w:csb0="00000009" w:csb1="00000000"/>
  </w:font>
  <w:font w:name="06 Myriad Ultra Vet">
    <w:altName w:val="Arial Narrow"/>
    <w:charset w:val="00"/>
    <w:family w:val="swiss"/>
    <w:pitch w:val="variable"/>
    <w:sig w:usb0="00000003" w:usb1="00000000" w:usb2="00000000" w:usb3="00000000" w:csb0="00000001" w:csb1="00000000"/>
  </w:font>
  <w:font w:name="03 Myriad Normaal">
    <w:altName w:val="Arial Narrow"/>
    <w:charset w:val="00"/>
    <w:family w:val="swiss"/>
    <w:pitch w:val="variable"/>
    <w:sig w:usb0="00000003" w:usb1="00000000" w:usb2="00000000" w:usb3="00000000" w:csb0="00000001" w:csb1="00000000"/>
  </w:font>
  <w:font w:name="01 Myriad Bedrijfsnaam">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C5" w:rsidRDefault="004F04C5">
      <w:r>
        <w:separator/>
      </w:r>
    </w:p>
  </w:footnote>
  <w:footnote w:type="continuationSeparator" w:id="0">
    <w:p w:rsidR="004F04C5" w:rsidRDefault="004F0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B" w:rsidRPr="00206516" w:rsidRDefault="00F77FAB" w:rsidP="00206516"/>
  <w:p w:rsidR="00F77FAB" w:rsidRPr="00206516" w:rsidRDefault="00F77FAB" w:rsidP="0052210A">
    <w:pPr>
      <w:tabs>
        <w:tab w:val="right" w:pos="9071"/>
      </w:tabs>
    </w:pPr>
    <w:r>
      <w:t xml:space="preserve">Blad </w:t>
    </w:r>
    <w:r w:rsidR="00665410" w:rsidRPr="00D21A8F">
      <w:rPr>
        <w:rStyle w:val="Paginanummer"/>
        <w:rFonts w:ascii="Arial" w:hAnsi="Arial" w:cs="Arial"/>
      </w:rPr>
      <w:fldChar w:fldCharType="begin"/>
    </w:r>
    <w:r w:rsidRPr="00D21A8F">
      <w:rPr>
        <w:rStyle w:val="Paginanummer"/>
        <w:rFonts w:ascii="Arial" w:hAnsi="Arial" w:cs="Arial"/>
      </w:rPr>
      <w:instrText xml:space="preserve"> PAGE </w:instrText>
    </w:r>
    <w:r w:rsidR="00665410" w:rsidRPr="00D21A8F">
      <w:rPr>
        <w:rStyle w:val="Paginanummer"/>
        <w:rFonts w:ascii="Arial" w:hAnsi="Arial" w:cs="Arial"/>
      </w:rPr>
      <w:fldChar w:fldCharType="separate"/>
    </w:r>
    <w:r w:rsidR="00CD0676">
      <w:rPr>
        <w:rStyle w:val="Paginanummer"/>
        <w:rFonts w:ascii="Arial" w:hAnsi="Arial" w:cs="Arial"/>
        <w:noProof/>
      </w:rPr>
      <w:t>4</w:t>
    </w:r>
    <w:r w:rsidR="00665410" w:rsidRPr="00D21A8F">
      <w:rPr>
        <w:rStyle w:val="Paginanummer"/>
        <w:rFonts w:ascii="Arial" w:hAnsi="Arial" w:cs="Arial"/>
      </w:rPr>
      <w:fldChar w:fldCharType="end"/>
    </w:r>
    <w:r w:rsidRPr="00206516">
      <w:tab/>
    </w:r>
    <w:r w:rsidR="00665410">
      <w:fldChar w:fldCharType="begin"/>
    </w:r>
    <w:r>
      <w:instrText xml:space="preserve"> DOCPROPERTY  Kenmerk  \* MERGEFORMAT </w:instrText>
    </w:r>
    <w:r w:rsidR="00665410">
      <w:fldChar w:fldCharType="end"/>
    </w:r>
  </w:p>
  <w:p w:rsidR="00F77FAB" w:rsidRPr="00206516" w:rsidRDefault="00F77FAB" w:rsidP="00206516"/>
  <w:p w:rsidR="00F77FAB" w:rsidRDefault="00F77FAB" w:rsidP="00206516"/>
  <w:p w:rsidR="00F77FAB" w:rsidRDefault="00F77FAB" w:rsidP="00206516"/>
  <w:p w:rsidR="00F77FAB" w:rsidRDefault="00F77FAB" w:rsidP="00206516"/>
  <w:p w:rsidR="00F77FAB" w:rsidRPr="00206516" w:rsidRDefault="00F77FAB" w:rsidP="002065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602368"/>
    <w:lvl w:ilvl="0">
      <w:start w:val="1"/>
      <w:numFmt w:val="decimal"/>
      <w:pStyle w:val="Kop4"/>
      <w:lvlText w:val="%1."/>
      <w:lvlJc w:val="left"/>
      <w:pPr>
        <w:tabs>
          <w:tab w:val="num" w:pos="1492"/>
        </w:tabs>
        <w:ind w:left="1492" w:hanging="360"/>
      </w:pPr>
      <w:rPr>
        <w:rFonts w:cs="Times New Roman"/>
      </w:rPr>
    </w:lvl>
  </w:abstractNum>
  <w:abstractNum w:abstractNumId="1">
    <w:nsid w:val="FFFFFF7D"/>
    <w:multiLevelType w:val="singleLevel"/>
    <w:tmpl w:val="4F7A952E"/>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6A0D134"/>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2C260A08"/>
    <w:lvl w:ilvl="0">
      <w:start w:val="1"/>
      <w:numFmt w:val="decimal"/>
      <w:pStyle w:val="Lijstopsomteken"/>
      <w:lvlText w:val="%1."/>
      <w:lvlJc w:val="left"/>
      <w:pPr>
        <w:tabs>
          <w:tab w:val="num" w:pos="643"/>
        </w:tabs>
        <w:ind w:left="643" w:hanging="360"/>
      </w:pPr>
      <w:rPr>
        <w:rFonts w:cs="Times New Roman"/>
      </w:rPr>
    </w:lvl>
  </w:abstractNum>
  <w:abstractNum w:abstractNumId="4">
    <w:nsid w:val="FFFFFF80"/>
    <w:multiLevelType w:val="singleLevel"/>
    <w:tmpl w:val="321CD4B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89482D4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5690676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01606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1CF09172"/>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8B4ECC2E"/>
    <w:lvl w:ilvl="0">
      <w:start w:val="1"/>
      <w:numFmt w:val="bullet"/>
      <w:lvlText w:val=""/>
      <w:lvlJc w:val="left"/>
      <w:pPr>
        <w:tabs>
          <w:tab w:val="num" w:pos="360"/>
        </w:tabs>
        <w:ind w:left="360" w:hanging="360"/>
      </w:pPr>
      <w:rPr>
        <w:rFonts w:ascii="Symbol" w:hAnsi="Symbol" w:hint="default"/>
      </w:rPr>
    </w:lvl>
  </w:abstractNum>
  <w:abstractNum w:abstractNumId="10">
    <w:nsid w:val="0266387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3243A92"/>
    <w:multiLevelType w:val="multilevel"/>
    <w:tmpl w:val="0413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D5B112E"/>
    <w:multiLevelType w:val="multilevel"/>
    <w:tmpl w:val="6F2A1B38"/>
    <w:lvl w:ilvl="0">
      <w:start w:val="1"/>
      <w:numFmt w:val="none"/>
      <w:pStyle w:val="Bullet2"/>
      <w:lvlText w:val="·"/>
      <w:lvlJc w:val="left"/>
      <w:pPr>
        <w:tabs>
          <w:tab w:val="num" w:pos="360"/>
        </w:tabs>
        <w:ind w:left="288" w:hanging="288"/>
      </w:pPr>
      <w:rPr>
        <w:rFonts w:ascii="Symbol" w:hAnsi="Symbol" w:cs="Times New Roman"/>
      </w:rPr>
    </w:lvl>
    <w:lvl w:ilvl="1">
      <w:start w:val="1"/>
      <w:numFmt w:val="none"/>
      <w:pStyle w:val="Bullet2"/>
      <w:lvlText w:val="°"/>
      <w:lvlJc w:val="left"/>
      <w:pPr>
        <w:tabs>
          <w:tab w:val="num" w:pos="648"/>
        </w:tabs>
        <w:ind w:left="562" w:hanging="274"/>
      </w:pPr>
      <w:rPr>
        <w:rFonts w:ascii="Symbol" w:hAnsi="Symbol" w:cs="Times New Roman"/>
      </w:rPr>
    </w:lvl>
    <w:lvl w:ilvl="2">
      <w:start w:val="1"/>
      <w:numFmt w:val="none"/>
      <w:lvlText w:val="-"/>
      <w:lvlJc w:val="left"/>
      <w:pPr>
        <w:tabs>
          <w:tab w:val="num" w:pos="1080"/>
        </w:tabs>
        <w:ind w:left="850" w:hanging="288"/>
      </w:pPr>
      <w:rPr>
        <w:rFonts w:ascii="Symbol" w:hAnsi="Symbol" w:cs="Times New Roman"/>
      </w:rPr>
    </w:lvl>
    <w:lvl w:ilvl="3">
      <w:start w:val="1"/>
      <w:numFmt w:val="none"/>
      <w:lvlText w:val=""/>
      <w:lvlJc w:val="left"/>
      <w:pPr>
        <w:tabs>
          <w:tab w:val="num" w:pos="1440"/>
        </w:tabs>
      </w:pPr>
      <w:rPr>
        <w:rFonts w:cs="Times New Roman"/>
      </w:rPr>
    </w:lvl>
    <w:lvl w:ilvl="4">
      <w:start w:val="1"/>
      <w:numFmt w:val="none"/>
      <w:lvlText w:val=""/>
      <w:lvlJc w:val="left"/>
      <w:pPr>
        <w:tabs>
          <w:tab w:val="num" w:pos="1800"/>
        </w:tabs>
      </w:pPr>
      <w:rPr>
        <w:rFonts w:cs="Times New Roman"/>
      </w:rPr>
    </w:lvl>
    <w:lvl w:ilvl="5">
      <w:start w:val="1"/>
      <w:numFmt w:val="none"/>
      <w:lvlText w:val=""/>
      <w:lvlJc w:val="left"/>
      <w:pPr>
        <w:tabs>
          <w:tab w:val="num" w:pos="2160"/>
        </w:tabs>
      </w:pPr>
      <w:rPr>
        <w:rFonts w:cs="Times New Roman"/>
      </w:rPr>
    </w:lvl>
    <w:lvl w:ilvl="6">
      <w:start w:val="1"/>
      <w:numFmt w:val="none"/>
      <w:lvlText w:val=""/>
      <w:lvlJc w:val="left"/>
      <w:pPr>
        <w:tabs>
          <w:tab w:val="num" w:pos="2520"/>
        </w:tabs>
      </w:pPr>
      <w:rPr>
        <w:rFonts w:cs="Times New Roman"/>
      </w:rPr>
    </w:lvl>
    <w:lvl w:ilvl="7">
      <w:start w:val="1"/>
      <w:numFmt w:val="none"/>
      <w:lvlText w:val=""/>
      <w:lvlJc w:val="left"/>
      <w:pPr>
        <w:tabs>
          <w:tab w:val="num" w:pos="2880"/>
        </w:tabs>
      </w:pPr>
      <w:rPr>
        <w:rFonts w:cs="Times New Roman"/>
      </w:rPr>
    </w:lvl>
    <w:lvl w:ilvl="8">
      <w:start w:val="1"/>
      <w:numFmt w:val="none"/>
      <w:lvlText w:val=""/>
      <w:lvlJc w:val="left"/>
      <w:pPr>
        <w:tabs>
          <w:tab w:val="num" w:pos="3240"/>
        </w:tabs>
      </w:pPr>
      <w:rPr>
        <w:rFonts w:cs="Times New Roman"/>
      </w:rPr>
    </w:lvl>
  </w:abstractNum>
  <w:abstractNum w:abstractNumId="13">
    <w:nsid w:val="0E836492"/>
    <w:multiLevelType w:val="hybridMultilevel"/>
    <w:tmpl w:val="B1BC1F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17A2593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E5039E"/>
    <w:multiLevelType w:val="multilevel"/>
    <w:tmpl w:val="5948AD3A"/>
    <w:lvl w:ilvl="0">
      <w:start w:val="1"/>
      <w:numFmt w:val="none"/>
      <w:lvlText w:val="·"/>
      <w:lvlJc w:val="left"/>
      <w:pPr>
        <w:tabs>
          <w:tab w:val="num" w:pos="360"/>
        </w:tabs>
        <w:ind w:left="288" w:hanging="288"/>
      </w:pPr>
      <w:rPr>
        <w:rFonts w:ascii="Symbol" w:hAnsi="Symbol" w:cs="Times New Roman"/>
      </w:rPr>
    </w:lvl>
    <w:lvl w:ilvl="1">
      <w:start w:val="1"/>
      <w:numFmt w:val="none"/>
      <w:lvlText w:val="°"/>
      <w:lvlJc w:val="left"/>
      <w:pPr>
        <w:tabs>
          <w:tab w:val="num" w:pos="0"/>
        </w:tabs>
        <w:ind w:left="562" w:hanging="274"/>
      </w:pPr>
      <w:rPr>
        <w:rFonts w:ascii="Symbol" w:hAnsi="Symbol" w:cs="Times New Roman"/>
      </w:rPr>
    </w:lvl>
    <w:lvl w:ilvl="2">
      <w:start w:val="1"/>
      <w:numFmt w:val="none"/>
      <w:lvlText w:val="-"/>
      <w:lvlJc w:val="left"/>
      <w:pPr>
        <w:tabs>
          <w:tab w:val="num" w:pos="1080"/>
        </w:tabs>
        <w:ind w:left="850" w:hanging="288"/>
      </w:pPr>
      <w:rPr>
        <w:rFonts w:ascii="Symbol" w:hAnsi="Symbol" w:cs="Times New Roman"/>
      </w:rPr>
    </w:lvl>
    <w:lvl w:ilvl="3">
      <w:start w:val="1"/>
      <w:numFmt w:val="none"/>
      <w:lvlText w:val=""/>
      <w:lvlJc w:val="left"/>
      <w:pPr>
        <w:tabs>
          <w:tab w:val="num" w:pos="1440"/>
        </w:tabs>
      </w:pPr>
      <w:rPr>
        <w:rFonts w:cs="Times New Roman"/>
      </w:rPr>
    </w:lvl>
    <w:lvl w:ilvl="4">
      <w:start w:val="1"/>
      <w:numFmt w:val="none"/>
      <w:lvlText w:val=""/>
      <w:lvlJc w:val="left"/>
      <w:pPr>
        <w:tabs>
          <w:tab w:val="num" w:pos="1800"/>
        </w:tabs>
      </w:pPr>
      <w:rPr>
        <w:rFonts w:cs="Times New Roman"/>
      </w:rPr>
    </w:lvl>
    <w:lvl w:ilvl="5">
      <w:start w:val="1"/>
      <w:numFmt w:val="none"/>
      <w:lvlText w:val=""/>
      <w:lvlJc w:val="left"/>
      <w:pPr>
        <w:tabs>
          <w:tab w:val="num" w:pos="2160"/>
        </w:tabs>
      </w:pPr>
      <w:rPr>
        <w:rFonts w:cs="Times New Roman"/>
      </w:rPr>
    </w:lvl>
    <w:lvl w:ilvl="6">
      <w:start w:val="1"/>
      <w:numFmt w:val="none"/>
      <w:lvlText w:val=""/>
      <w:lvlJc w:val="left"/>
      <w:pPr>
        <w:tabs>
          <w:tab w:val="num" w:pos="2520"/>
        </w:tabs>
      </w:pPr>
      <w:rPr>
        <w:rFonts w:cs="Times New Roman"/>
      </w:rPr>
    </w:lvl>
    <w:lvl w:ilvl="7">
      <w:start w:val="1"/>
      <w:numFmt w:val="none"/>
      <w:lvlText w:val=""/>
      <w:lvlJc w:val="left"/>
      <w:pPr>
        <w:tabs>
          <w:tab w:val="num" w:pos="2880"/>
        </w:tabs>
      </w:pPr>
      <w:rPr>
        <w:rFonts w:cs="Times New Roman"/>
      </w:rPr>
    </w:lvl>
    <w:lvl w:ilvl="8">
      <w:start w:val="1"/>
      <w:numFmt w:val="none"/>
      <w:lvlText w:val=""/>
      <w:lvlJc w:val="left"/>
      <w:pPr>
        <w:tabs>
          <w:tab w:val="num" w:pos="3240"/>
        </w:tabs>
      </w:pPr>
      <w:rPr>
        <w:rFonts w:cs="Times New Roman"/>
      </w:rPr>
    </w:lvl>
  </w:abstractNum>
  <w:abstractNum w:abstractNumId="16">
    <w:nsid w:val="1FBC1E9B"/>
    <w:multiLevelType w:val="multilevel"/>
    <w:tmpl w:val="D1E4A814"/>
    <w:lvl w:ilvl="0">
      <w:start w:val="1"/>
      <w:numFmt w:val="bullet"/>
      <w:lvlRestart w:val="0"/>
      <w:pStyle w:val="LijstNebest"/>
      <w:lvlText w:val=""/>
      <w:lvlJc w:val="left"/>
      <w:pPr>
        <w:ind w:left="34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1">
      <w:start w:val="1"/>
      <w:numFmt w:val="bullet"/>
      <w:lvlText w:val=""/>
      <w:lvlJc w:val="left"/>
      <w:pPr>
        <w:ind w:left="68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lvlText w:val=""/>
      <w:lvlJc w:val="left"/>
      <w:pPr>
        <w:ind w:left="102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3">
      <w:start w:val="1"/>
      <w:numFmt w:val="bullet"/>
      <w:lvlText w:val=""/>
      <w:lvlJc w:val="left"/>
      <w:pPr>
        <w:ind w:left="1361" w:hanging="341"/>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4">
      <w:start w:val="1"/>
      <w:numFmt w:val="bullet"/>
      <w:lvlText w:val=""/>
      <w:lvlJc w:val="left"/>
      <w:pPr>
        <w:ind w:left="170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5">
      <w:start w:val="1"/>
      <w:numFmt w:val="bullet"/>
      <w:lvlText w:val=""/>
      <w:lvlJc w:val="left"/>
      <w:pPr>
        <w:ind w:left="204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6">
      <w:start w:val="1"/>
      <w:numFmt w:val="bullet"/>
      <w:lvlText w:val=""/>
      <w:lvlJc w:val="left"/>
      <w:pPr>
        <w:ind w:left="238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7">
      <w:start w:val="1"/>
      <w:numFmt w:val="bullet"/>
      <w:lvlText w:val=""/>
      <w:lvlJc w:val="left"/>
      <w:pPr>
        <w:ind w:left="272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8">
      <w:start w:val="1"/>
      <w:numFmt w:val="bullet"/>
      <w:lvlText w:val=""/>
      <w:lvlJc w:val="left"/>
      <w:pPr>
        <w:ind w:left="306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abstractNum w:abstractNumId="17">
    <w:nsid w:val="2384357C"/>
    <w:multiLevelType w:val="multilevel"/>
    <w:tmpl w:val="0413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BA92393"/>
    <w:multiLevelType w:val="multilevel"/>
    <w:tmpl w:val="04130023"/>
    <w:styleLink w:val="Artikelsectie"/>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2EFD5E4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0D43B7"/>
    <w:multiLevelType w:val="multilevel"/>
    <w:tmpl w:val="7F7E9CD6"/>
    <w:lvl w:ilvl="0">
      <w:start w:val="1"/>
      <w:numFmt w:val="none"/>
      <w:lvlText w:val="·"/>
      <w:lvlJc w:val="left"/>
      <w:pPr>
        <w:tabs>
          <w:tab w:val="num" w:pos="360"/>
        </w:tabs>
        <w:ind w:left="357" w:hanging="357"/>
      </w:pPr>
      <w:rPr>
        <w:rFonts w:ascii="Symbol" w:hAnsi="Symbol" w:cs="Times New Roman" w:hint="default"/>
      </w:rPr>
    </w:lvl>
    <w:lvl w:ilvl="1">
      <w:start w:val="1"/>
      <w:numFmt w:val="none"/>
      <w:lvlText w:val="°"/>
      <w:lvlJc w:val="left"/>
      <w:pPr>
        <w:tabs>
          <w:tab w:val="num" w:pos="720"/>
        </w:tabs>
        <w:ind w:left="720" w:hanging="363"/>
      </w:pPr>
      <w:rPr>
        <w:rFonts w:ascii="Symbol" w:hAnsi="Symbol" w:cs="Times New Roman" w:hint="default"/>
      </w:rPr>
    </w:lvl>
    <w:lvl w:ilvl="2">
      <w:start w:val="1"/>
      <w:numFmt w:val="none"/>
      <w:lvlText w:val="-"/>
      <w:lvlJc w:val="left"/>
      <w:pPr>
        <w:tabs>
          <w:tab w:val="num" w:pos="1080"/>
        </w:tabs>
        <w:ind w:left="1077" w:hanging="357"/>
      </w:pPr>
      <w:rPr>
        <w:rFonts w:ascii="Symbol" w:hAnsi="Symbol" w:cs="Times New Roman" w:hint="default"/>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1">
    <w:nsid w:val="432524E3"/>
    <w:multiLevelType w:val="hybridMultilevel"/>
    <w:tmpl w:val="C49AE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8F07EEC"/>
    <w:multiLevelType w:val="multilevel"/>
    <w:tmpl w:val="4FB40F4A"/>
    <w:styleLink w:val="Nebestlijststijl"/>
    <w:lvl w:ilvl="0">
      <w:start w:val="1"/>
      <w:numFmt w:val="bullet"/>
      <w:lvlRestart w:val="0"/>
      <w:lvlText w:val=""/>
      <w:lvlJc w:val="left"/>
      <w:pPr>
        <w:ind w:left="34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1">
      <w:start w:val="1"/>
      <w:numFmt w:val="bullet"/>
      <w:lvlText w:val=""/>
      <w:lvlJc w:val="left"/>
      <w:pPr>
        <w:ind w:left="68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lvlText w:val=""/>
      <w:lvlJc w:val="left"/>
      <w:pPr>
        <w:ind w:left="1020"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3">
      <w:start w:val="1"/>
      <w:numFmt w:val="bullet"/>
      <w:lvlText w:val=""/>
      <w:lvlJc w:val="left"/>
      <w:pPr>
        <w:ind w:left="1361" w:hanging="341"/>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4">
      <w:start w:val="1"/>
      <w:numFmt w:val="bullet"/>
      <w:lvlText w:val=""/>
      <w:lvlJc w:val="left"/>
      <w:pPr>
        <w:ind w:left="170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5">
      <w:start w:val="1"/>
      <w:numFmt w:val="bullet"/>
      <w:lvlText w:val=""/>
      <w:lvlJc w:val="left"/>
      <w:pPr>
        <w:ind w:left="204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6">
      <w:start w:val="1"/>
      <w:numFmt w:val="bullet"/>
      <w:lvlText w:val=""/>
      <w:lvlJc w:val="left"/>
      <w:pPr>
        <w:ind w:left="238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7">
      <w:start w:val="1"/>
      <w:numFmt w:val="bullet"/>
      <w:lvlText w:val=""/>
      <w:lvlJc w:val="left"/>
      <w:pPr>
        <w:ind w:left="272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lvl w:ilvl="8">
      <w:start w:val="1"/>
      <w:numFmt w:val="bullet"/>
      <w:lvlText w:val=""/>
      <w:lvlJc w:val="left"/>
      <w:pPr>
        <w:ind w:left="3061" w:hanging="340"/>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1"/>
  </w:num>
  <w:num w:numId="14">
    <w:abstractNumId w:val="0"/>
  </w:num>
  <w:num w:numId="15">
    <w:abstractNumId w:val="2"/>
  </w:num>
  <w:num w:numId="16">
    <w:abstractNumId w:val="3"/>
  </w:num>
  <w:num w:numId="17">
    <w:abstractNumId w:val="5"/>
  </w:num>
  <w:num w:numId="18">
    <w:abstractNumId w:val="6"/>
  </w:num>
  <w:num w:numId="19">
    <w:abstractNumId w:val="7"/>
  </w:num>
  <w:num w:numId="20">
    <w:abstractNumId w:val="15"/>
  </w:num>
  <w:num w:numId="21">
    <w:abstractNumId w:val="12"/>
  </w:num>
  <w:num w:numId="22">
    <w:abstractNumId w:val="20"/>
  </w:num>
  <w:num w:numId="23">
    <w:abstractNumId w:val="13"/>
  </w:num>
  <w:num w:numId="24">
    <w:abstractNumId w:val="17"/>
  </w:num>
  <w:num w:numId="25">
    <w:abstractNumId w:val="11"/>
  </w:num>
  <w:num w:numId="26">
    <w:abstractNumId w:val="18"/>
  </w:num>
  <w:num w:numId="27">
    <w:abstractNumId w:val="22"/>
  </w:num>
  <w:num w:numId="28">
    <w:abstractNumId w:val="16"/>
  </w:num>
  <w:num w:numId="29">
    <w:abstractNumId w:val="21"/>
  </w:num>
  <w:num w:numId="30">
    <w:abstractNumId w:val="19"/>
  </w:num>
  <w:num w:numId="31">
    <w:abstractNumId w:val="14"/>
  </w:num>
  <w:num w:numId="32">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8"/>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aatsteMacro" w:val="0004"/>
  </w:docVars>
  <w:rsids>
    <w:rsidRoot w:val="00D45FC7"/>
    <w:rsid w:val="0003787E"/>
    <w:rsid w:val="00037FB0"/>
    <w:rsid w:val="00042B82"/>
    <w:rsid w:val="00064BDE"/>
    <w:rsid w:val="00066B71"/>
    <w:rsid w:val="00083A07"/>
    <w:rsid w:val="00091E29"/>
    <w:rsid w:val="000B0806"/>
    <w:rsid w:val="000B7983"/>
    <w:rsid w:val="000D56DF"/>
    <w:rsid w:val="000E4592"/>
    <w:rsid w:val="000E69E4"/>
    <w:rsid w:val="000F4006"/>
    <w:rsid w:val="00110C41"/>
    <w:rsid w:val="00131A8C"/>
    <w:rsid w:val="0013271F"/>
    <w:rsid w:val="00175438"/>
    <w:rsid w:val="001A199D"/>
    <w:rsid w:val="001A3680"/>
    <w:rsid w:val="001B45F8"/>
    <w:rsid w:val="001B6222"/>
    <w:rsid w:val="001B70EC"/>
    <w:rsid w:val="001C101B"/>
    <w:rsid w:val="001D7A9A"/>
    <w:rsid w:val="00206516"/>
    <w:rsid w:val="00216853"/>
    <w:rsid w:val="002343B1"/>
    <w:rsid w:val="00253EA5"/>
    <w:rsid w:val="002571D5"/>
    <w:rsid w:val="002666A7"/>
    <w:rsid w:val="002736A1"/>
    <w:rsid w:val="00276121"/>
    <w:rsid w:val="00276B9F"/>
    <w:rsid w:val="00277060"/>
    <w:rsid w:val="002C24CF"/>
    <w:rsid w:val="002C618B"/>
    <w:rsid w:val="002D00DB"/>
    <w:rsid w:val="002D2E75"/>
    <w:rsid w:val="002F2535"/>
    <w:rsid w:val="002F7BFC"/>
    <w:rsid w:val="0032488C"/>
    <w:rsid w:val="003320F6"/>
    <w:rsid w:val="0033441C"/>
    <w:rsid w:val="00341E18"/>
    <w:rsid w:val="003476CA"/>
    <w:rsid w:val="00376643"/>
    <w:rsid w:val="00393189"/>
    <w:rsid w:val="003D5351"/>
    <w:rsid w:val="003F15E6"/>
    <w:rsid w:val="00400DFD"/>
    <w:rsid w:val="00424BB0"/>
    <w:rsid w:val="00445248"/>
    <w:rsid w:val="0048595B"/>
    <w:rsid w:val="00487D17"/>
    <w:rsid w:val="004B25F7"/>
    <w:rsid w:val="004C5A82"/>
    <w:rsid w:val="004E2FA9"/>
    <w:rsid w:val="004F04C5"/>
    <w:rsid w:val="004F5CCD"/>
    <w:rsid w:val="00503424"/>
    <w:rsid w:val="00503530"/>
    <w:rsid w:val="0050496F"/>
    <w:rsid w:val="00510B57"/>
    <w:rsid w:val="005112F7"/>
    <w:rsid w:val="0052210A"/>
    <w:rsid w:val="00525775"/>
    <w:rsid w:val="0053389C"/>
    <w:rsid w:val="00557FF1"/>
    <w:rsid w:val="00573CC6"/>
    <w:rsid w:val="00574536"/>
    <w:rsid w:val="00587FEE"/>
    <w:rsid w:val="005A4451"/>
    <w:rsid w:val="005A5513"/>
    <w:rsid w:val="005A76CB"/>
    <w:rsid w:val="005B3B85"/>
    <w:rsid w:val="005C75BB"/>
    <w:rsid w:val="005D2E69"/>
    <w:rsid w:val="005D4BE5"/>
    <w:rsid w:val="00607AE5"/>
    <w:rsid w:val="006108FD"/>
    <w:rsid w:val="00612B62"/>
    <w:rsid w:val="00624E92"/>
    <w:rsid w:val="006637D2"/>
    <w:rsid w:val="00665410"/>
    <w:rsid w:val="006679D3"/>
    <w:rsid w:val="00670956"/>
    <w:rsid w:val="00671AA3"/>
    <w:rsid w:val="00674FD7"/>
    <w:rsid w:val="00687472"/>
    <w:rsid w:val="00693422"/>
    <w:rsid w:val="00693644"/>
    <w:rsid w:val="00696BB4"/>
    <w:rsid w:val="006A24F9"/>
    <w:rsid w:val="006B0D77"/>
    <w:rsid w:val="006B2BA6"/>
    <w:rsid w:val="006C70EB"/>
    <w:rsid w:val="006D082F"/>
    <w:rsid w:val="006D4E8C"/>
    <w:rsid w:val="006D769C"/>
    <w:rsid w:val="006E379A"/>
    <w:rsid w:val="00710AFC"/>
    <w:rsid w:val="00712265"/>
    <w:rsid w:val="0071634E"/>
    <w:rsid w:val="00736785"/>
    <w:rsid w:val="00743CC1"/>
    <w:rsid w:val="0074539F"/>
    <w:rsid w:val="00750986"/>
    <w:rsid w:val="00752CEF"/>
    <w:rsid w:val="00765D4C"/>
    <w:rsid w:val="00766BB9"/>
    <w:rsid w:val="00781721"/>
    <w:rsid w:val="007A3249"/>
    <w:rsid w:val="007B5F56"/>
    <w:rsid w:val="007C0600"/>
    <w:rsid w:val="007D5A5E"/>
    <w:rsid w:val="007F25B8"/>
    <w:rsid w:val="007F6DB2"/>
    <w:rsid w:val="00800718"/>
    <w:rsid w:val="008116E1"/>
    <w:rsid w:val="0081480A"/>
    <w:rsid w:val="008276AC"/>
    <w:rsid w:val="00845344"/>
    <w:rsid w:val="00847581"/>
    <w:rsid w:val="008520FE"/>
    <w:rsid w:val="008736B7"/>
    <w:rsid w:val="008774FD"/>
    <w:rsid w:val="008C0141"/>
    <w:rsid w:val="008D232A"/>
    <w:rsid w:val="008E06B9"/>
    <w:rsid w:val="0090165D"/>
    <w:rsid w:val="009232CA"/>
    <w:rsid w:val="00957A9A"/>
    <w:rsid w:val="009636AC"/>
    <w:rsid w:val="0096723D"/>
    <w:rsid w:val="009727EC"/>
    <w:rsid w:val="00973416"/>
    <w:rsid w:val="009971B5"/>
    <w:rsid w:val="009A6B1E"/>
    <w:rsid w:val="009B32C5"/>
    <w:rsid w:val="009B62FF"/>
    <w:rsid w:val="009C04AE"/>
    <w:rsid w:val="009C059C"/>
    <w:rsid w:val="009C68AB"/>
    <w:rsid w:val="009D4AB9"/>
    <w:rsid w:val="009D4C7A"/>
    <w:rsid w:val="009D54A3"/>
    <w:rsid w:val="009D5BCA"/>
    <w:rsid w:val="009E0A23"/>
    <w:rsid w:val="009F1294"/>
    <w:rsid w:val="009F4FAA"/>
    <w:rsid w:val="00A0144C"/>
    <w:rsid w:val="00A05AD1"/>
    <w:rsid w:val="00A27ED4"/>
    <w:rsid w:val="00A60655"/>
    <w:rsid w:val="00A87C23"/>
    <w:rsid w:val="00A924AA"/>
    <w:rsid w:val="00A97D01"/>
    <w:rsid w:val="00AA29FE"/>
    <w:rsid w:val="00AA315B"/>
    <w:rsid w:val="00AB0770"/>
    <w:rsid w:val="00AC38AB"/>
    <w:rsid w:val="00AC5268"/>
    <w:rsid w:val="00AD44C1"/>
    <w:rsid w:val="00AE4F1A"/>
    <w:rsid w:val="00AF55E9"/>
    <w:rsid w:val="00B110CA"/>
    <w:rsid w:val="00B21F41"/>
    <w:rsid w:val="00B243B4"/>
    <w:rsid w:val="00B3118E"/>
    <w:rsid w:val="00B5193B"/>
    <w:rsid w:val="00B529FE"/>
    <w:rsid w:val="00B53BE0"/>
    <w:rsid w:val="00B71C16"/>
    <w:rsid w:val="00B8085E"/>
    <w:rsid w:val="00B876AD"/>
    <w:rsid w:val="00BC1E8B"/>
    <w:rsid w:val="00BD7D5D"/>
    <w:rsid w:val="00BF6EC9"/>
    <w:rsid w:val="00C216D7"/>
    <w:rsid w:val="00C52A97"/>
    <w:rsid w:val="00C67CA4"/>
    <w:rsid w:val="00C93023"/>
    <w:rsid w:val="00C95D99"/>
    <w:rsid w:val="00CA6FF8"/>
    <w:rsid w:val="00CB4C07"/>
    <w:rsid w:val="00CB6B0D"/>
    <w:rsid w:val="00CB7986"/>
    <w:rsid w:val="00CC6F96"/>
    <w:rsid w:val="00CD0676"/>
    <w:rsid w:val="00CD78B4"/>
    <w:rsid w:val="00CE70C0"/>
    <w:rsid w:val="00CF0DD4"/>
    <w:rsid w:val="00D07D62"/>
    <w:rsid w:val="00D20FD3"/>
    <w:rsid w:val="00D21A8F"/>
    <w:rsid w:val="00D27FCF"/>
    <w:rsid w:val="00D3621B"/>
    <w:rsid w:val="00D40FB4"/>
    <w:rsid w:val="00D45FC7"/>
    <w:rsid w:val="00D71BDB"/>
    <w:rsid w:val="00D966D7"/>
    <w:rsid w:val="00DB18C0"/>
    <w:rsid w:val="00DB22B5"/>
    <w:rsid w:val="00DD7853"/>
    <w:rsid w:val="00E10ED0"/>
    <w:rsid w:val="00E17728"/>
    <w:rsid w:val="00E22E00"/>
    <w:rsid w:val="00E32739"/>
    <w:rsid w:val="00E42D98"/>
    <w:rsid w:val="00E57746"/>
    <w:rsid w:val="00E64BAE"/>
    <w:rsid w:val="00E91768"/>
    <w:rsid w:val="00E94E86"/>
    <w:rsid w:val="00E97BC1"/>
    <w:rsid w:val="00EB5D3C"/>
    <w:rsid w:val="00F274A6"/>
    <w:rsid w:val="00F32373"/>
    <w:rsid w:val="00F41D4D"/>
    <w:rsid w:val="00F47E7F"/>
    <w:rsid w:val="00F611BB"/>
    <w:rsid w:val="00F77FAB"/>
    <w:rsid w:val="00FA092D"/>
    <w:rsid w:val="00FB49BC"/>
    <w:rsid w:val="00FE2978"/>
    <w:rsid w:val="00FE34CE"/>
    <w:rsid w:val="00FF0834"/>
    <w:rsid w:val="00FF27D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5D2E69"/>
    <w:pPr>
      <w:widowControl w:val="0"/>
    </w:pPr>
    <w:rPr>
      <w:rFonts w:ascii="Arial" w:hAnsi="Arial" w:cs="Arial"/>
      <w:color w:val="000000"/>
    </w:rPr>
  </w:style>
  <w:style w:type="paragraph" w:styleId="Kop1">
    <w:name w:val="heading 1"/>
    <w:basedOn w:val="Standaard"/>
    <w:next w:val="Standaard"/>
    <w:link w:val="Kop1Char"/>
    <w:uiPriority w:val="99"/>
    <w:qFormat/>
    <w:rsid w:val="00781721"/>
    <w:pPr>
      <w:keepNext/>
      <w:widowControl/>
      <w:suppressAutoHyphens/>
      <w:spacing w:after="240" w:line="240" w:lineRule="exact"/>
      <w:outlineLvl w:val="0"/>
    </w:pPr>
    <w:rPr>
      <w:b/>
      <w:kern w:val="28"/>
    </w:rPr>
  </w:style>
  <w:style w:type="paragraph" w:styleId="Kop2">
    <w:name w:val="heading 2"/>
    <w:basedOn w:val="Standaard"/>
    <w:next w:val="Standaard"/>
    <w:link w:val="Kop2Char"/>
    <w:uiPriority w:val="99"/>
    <w:qFormat/>
    <w:rsid w:val="005D2E69"/>
    <w:pPr>
      <w:keepNext/>
      <w:widowControl/>
      <w:suppressAutoHyphens/>
      <w:spacing w:after="240" w:line="240" w:lineRule="exact"/>
      <w:outlineLvl w:val="1"/>
    </w:pPr>
    <w:rPr>
      <w:i/>
    </w:rPr>
  </w:style>
  <w:style w:type="paragraph" w:styleId="Kop3">
    <w:name w:val="heading 3"/>
    <w:basedOn w:val="Standaard"/>
    <w:next w:val="Standaard"/>
    <w:link w:val="Kop3Char"/>
    <w:uiPriority w:val="99"/>
    <w:qFormat/>
    <w:rsid w:val="00206516"/>
    <w:pPr>
      <w:keepNext/>
      <w:numPr>
        <w:ilvl w:val="1"/>
        <w:numId w:val="10"/>
      </w:numPr>
      <w:tabs>
        <w:tab w:val="clear" w:pos="1492"/>
      </w:tabs>
      <w:ind w:left="720" w:hanging="720"/>
      <w:outlineLvl w:val="2"/>
    </w:pPr>
  </w:style>
  <w:style w:type="paragraph" w:styleId="Kop4">
    <w:name w:val="heading 4"/>
    <w:basedOn w:val="Standaard"/>
    <w:next w:val="Standaard"/>
    <w:link w:val="Kop4Char"/>
    <w:uiPriority w:val="99"/>
    <w:qFormat/>
    <w:rsid w:val="00206516"/>
    <w:pPr>
      <w:keepNext/>
      <w:numPr>
        <w:ilvl w:val="2"/>
        <w:numId w:val="10"/>
      </w:numPr>
      <w:tabs>
        <w:tab w:val="clear" w:pos="1492"/>
      </w:tabs>
      <w:ind w:left="720" w:hanging="720"/>
      <w:outlineLvl w:val="3"/>
    </w:pPr>
    <w:rPr>
      <w:i/>
    </w:rPr>
  </w:style>
  <w:style w:type="paragraph" w:styleId="Kop5">
    <w:name w:val="heading 5"/>
    <w:basedOn w:val="Standaard"/>
    <w:next w:val="Standaard"/>
    <w:link w:val="Kop5Char"/>
    <w:uiPriority w:val="99"/>
    <w:qFormat/>
    <w:rsid w:val="005D2E69"/>
    <w:pPr>
      <w:spacing w:before="240" w:after="60"/>
      <w:outlineLvl w:val="4"/>
    </w:pPr>
    <w:rPr>
      <w:rFonts w:ascii="Calibri" w:hAnsi="Calibri" w:cs="Times New Roman"/>
      <w:b/>
      <w:bCs/>
      <w:i/>
      <w:iCs/>
      <w:sz w:val="26"/>
      <w:szCs w:val="26"/>
    </w:rPr>
  </w:style>
  <w:style w:type="paragraph" w:styleId="Kop6">
    <w:name w:val="heading 6"/>
    <w:basedOn w:val="Standaard"/>
    <w:next w:val="Standaard"/>
    <w:link w:val="Kop6Char"/>
    <w:uiPriority w:val="99"/>
    <w:qFormat/>
    <w:rsid w:val="005D2E69"/>
    <w:pPr>
      <w:spacing w:before="240" w:after="60"/>
      <w:outlineLvl w:val="5"/>
    </w:pPr>
    <w:rPr>
      <w:rFonts w:ascii="Calibri" w:hAnsi="Calibri" w:cs="Times New Roman"/>
      <w:b/>
      <w:bCs/>
      <w:sz w:val="22"/>
      <w:szCs w:val="22"/>
    </w:rPr>
  </w:style>
  <w:style w:type="paragraph" w:styleId="Kop7">
    <w:name w:val="heading 7"/>
    <w:basedOn w:val="Standaard"/>
    <w:next w:val="Standaard"/>
    <w:link w:val="Kop7Char"/>
    <w:uiPriority w:val="99"/>
    <w:qFormat/>
    <w:rsid w:val="005D2E69"/>
    <w:pPr>
      <w:spacing w:before="240" w:after="60"/>
      <w:outlineLvl w:val="6"/>
    </w:pPr>
    <w:rPr>
      <w:rFonts w:ascii="Calibri" w:hAnsi="Calibri" w:cs="Times New Roman"/>
      <w:sz w:val="24"/>
      <w:szCs w:val="24"/>
    </w:rPr>
  </w:style>
  <w:style w:type="paragraph" w:styleId="Kop8">
    <w:name w:val="heading 8"/>
    <w:basedOn w:val="Standaard"/>
    <w:next w:val="Standaard"/>
    <w:link w:val="Kop8Char"/>
    <w:uiPriority w:val="99"/>
    <w:qFormat/>
    <w:rsid w:val="005D2E69"/>
    <w:pPr>
      <w:spacing w:before="240" w:after="60"/>
      <w:outlineLvl w:val="7"/>
    </w:pPr>
    <w:rPr>
      <w:rFonts w:ascii="Calibri" w:hAnsi="Calibri" w:cs="Times New Roman"/>
      <w:i/>
      <w:iCs/>
      <w:sz w:val="24"/>
      <w:szCs w:val="24"/>
    </w:rPr>
  </w:style>
  <w:style w:type="paragraph" w:styleId="Kop9">
    <w:name w:val="heading 9"/>
    <w:basedOn w:val="Standaard"/>
    <w:next w:val="Standaard"/>
    <w:link w:val="Kop9Char"/>
    <w:uiPriority w:val="99"/>
    <w:qFormat/>
    <w:rsid w:val="005D2E69"/>
    <w:pPr>
      <w:spacing w:before="240" w:after="60"/>
      <w:outlineLvl w:val="8"/>
    </w:pPr>
    <w:rPr>
      <w:rFonts w:ascii="Cambria" w:hAnsi="Cambria"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5D41"/>
    <w:rPr>
      <w:rFonts w:ascii="Cambria" w:eastAsia="Times New Roman" w:hAnsi="Cambria" w:cs="Times New Roman"/>
      <w:b/>
      <w:bCs/>
      <w:color w:val="000000"/>
      <w:kern w:val="32"/>
      <w:sz w:val="32"/>
      <w:szCs w:val="32"/>
    </w:rPr>
  </w:style>
  <w:style w:type="character" w:customStyle="1" w:styleId="Kop2Char">
    <w:name w:val="Kop 2 Char"/>
    <w:basedOn w:val="Standaardalinea-lettertype"/>
    <w:link w:val="Kop2"/>
    <w:uiPriority w:val="9"/>
    <w:semiHidden/>
    <w:rsid w:val="00235D41"/>
    <w:rPr>
      <w:rFonts w:ascii="Cambria" w:eastAsia="Times New Roman" w:hAnsi="Cambria" w:cs="Times New Roman"/>
      <w:b/>
      <w:bCs/>
      <w:i/>
      <w:iCs/>
      <w:color w:val="000000"/>
      <w:sz w:val="28"/>
      <w:szCs w:val="28"/>
    </w:rPr>
  </w:style>
  <w:style w:type="character" w:customStyle="1" w:styleId="Kop3Char">
    <w:name w:val="Kop 3 Char"/>
    <w:basedOn w:val="Standaardalinea-lettertype"/>
    <w:link w:val="Kop3"/>
    <w:uiPriority w:val="9"/>
    <w:semiHidden/>
    <w:rsid w:val="00235D41"/>
    <w:rPr>
      <w:rFonts w:ascii="Cambria" w:eastAsia="Times New Roman" w:hAnsi="Cambria" w:cs="Times New Roman"/>
      <w:b/>
      <w:bCs/>
      <w:color w:val="000000"/>
      <w:sz w:val="26"/>
      <w:szCs w:val="26"/>
    </w:rPr>
  </w:style>
  <w:style w:type="character" w:customStyle="1" w:styleId="Kop4Char">
    <w:name w:val="Kop 4 Char"/>
    <w:basedOn w:val="Standaardalinea-lettertype"/>
    <w:link w:val="Kop4"/>
    <w:uiPriority w:val="9"/>
    <w:semiHidden/>
    <w:rsid w:val="00235D41"/>
    <w:rPr>
      <w:rFonts w:ascii="Calibri" w:eastAsia="Times New Roman" w:hAnsi="Calibri" w:cs="Times New Roman"/>
      <w:b/>
      <w:bCs/>
      <w:color w:val="000000"/>
      <w:sz w:val="28"/>
      <w:szCs w:val="28"/>
    </w:rPr>
  </w:style>
  <w:style w:type="character" w:customStyle="1" w:styleId="Kop5Char">
    <w:name w:val="Kop 5 Char"/>
    <w:basedOn w:val="Standaardalinea-lettertype"/>
    <w:link w:val="Kop5"/>
    <w:uiPriority w:val="99"/>
    <w:semiHidden/>
    <w:locked/>
    <w:rsid w:val="005D2E69"/>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sid w:val="005D2E69"/>
    <w:rPr>
      <w:rFonts w:ascii="Calibri" w:hAnsi="Calibri" w:cs="Times New Roman"/>
      <w:b/>
      <w:bCs/>
      <w:sz w:val="22"/>
      <w:szCs w:val="22"/>
    </w:rPr>
  </w:style>
  <w:style w:type="character" w:customStyle="1" w:styleId="Kop7Char">
    <w:name w:val="Kop 7 Char"/>
    <w:basedOn w:val="Standaardalinea-lettertype"/>
    <w:link w:val="Kop7"/>
    <w:uiPriority w:val="99"/>
    <w:semiHidden/>
    <w:locked/>
    <w:rsid w:val="005D2E69"/>
    <w:rPr>
      <w:rFonts w:ascii="Calibri" w:hAnsi="Calibri" w:cs="Times New Roman"/>
      <w:sz w:val="24"/>
      <w:szCs w:val="24"/>
    </w:rPr>
  </w:style>
  <w:style w:type="character" w:customStyle="1" w:styleId="Kop8Char">
    <w:name w:val="Kop 8 Char"/>
    <w:basedOn w:val="Standaardalinea-lettertype"/>
    <w:link w:val="Kop8"/>
    <w:uiPriority w:val="99"/>
    <w:semiHidden/>
    <w:locked/>
    <w:rsid w:val="005D2E69"/>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5D2E69"/>
    <w:rPr>
      <w:rFonts w:ascii="Cambria" w:hAnsi="Cambria" w:cs="Times New Roman"/>
      <w:sz w:val="22"/>
      <w:szCs w:val="22"/>
    </w:rPr>
  </w:style>
  <w:style w:type="paragraph" w:styleId="Koptekst">
    <w:name w:val="header"/>
    <w:basedOn w:val="Standaard"/>
    <w:link w:val="KoptekstChar"/>
    <w:uiPriority w:val="99"/>
    <w:rsid w:val="00781721"/>
    <w:pPr>
      <w:tabs>
        <w:tab w:val="left" w:pos="1417"/>
        <w:tab w:val="left" w:pos="2126"/>
        <w:tab w:val="right" w:pos="9071"/>
      </w:tabs>
    </w:pPr>
  </w:style>
  <w:style w:type="character" w:customStyle="1" w:styleId="KoptekstChar">
    <w:name w:val="Koptekst Char"/>
    <w:basedOn w:val="Standaardalinea-lettertype"/>
    <w:link w:val="Koptekst"/>
    <w:uiPriority w:val="99"/>
    <w:semiHidden/>
    <w:rsid w:val="00235D41"/>
    <w:rPr>
      <w:rFonts w:ascii="Arial" w:hAnsi="Arial" w:cs="Arial"/>
      <w:color w:val="000000"/>
      <w:sz w:val="20"/>
      <w:szCs w:val="20"/>
    </w:rPr>
  </w:style>
  <w:style w:type="paragraph" w:styleId="Voettekst">
    <w:name w:val="footer"/>
    <w:basedOn w:val="Standaard"/>
    <w:link w:val="VoettekstChar"/>
    <w:uiPriority w:val="99"/>
    <w:rsid w:val="00781721"/>
    <w:pPr>
      <w:tabs>
        <w:tab w:val="right" w:pos="9071"/>
      </w:tabs>
    </w:pPr>
  </w:style>
  <w:style w:type="character" w:customStyle="1" w:styleId="VoettekstChar">
    <w:name w:val="Voettekst Char"/>
    <w:basedOn w:val="Standaardalinea-lettertype"/>
    <w:link w:val="Voettekst"/>
    <w:uiPriority w:val="99"/>
    <w:semiHidden/>
    <w:rsid w:val="00235D41"/>
    <w:rPr>
      <w:rFonts w:ascii="Arial" w:hAnsi="Arial" w:cs="Arial"/>
      <w:color w:val="000000"/>
      <w:sz w:val="20"/>
      <w:szCs w:val="20"/>
    </w:rPr>
  </w:style>
  <w:style w:type="character" w:styleId="Paginanummer">
    <w:name w:val="page number"/>
    <w:basedOn w:val="Standaardalinea-lettertype"/>
    <w:uiPriority w:val="99"/>
    <w:rsid w:val="00781721"/>
    <w:rPr>
      <w:rFonts w:ascii="07 Times Normaal" w:hAnsi="07 Times Normaal" w:cs="Times New Roman"/>
    </w:rPr>
  </w:style>
  <w:style w:type="paragraph" w:customStyle="1" w:styleId="vastetekst">
    <w:name w:val="vaste tekst"/>
    <w:basedOn w:val="Standaard"/>
    <w:uiPriority w:val="99"/>
    <w:rsid w:val="00781721"/>
    <w:rPr>
      <w:rFonts w:ascii="02 Myriad Roepnaam" w:hAnsi="02 Myriad Roepnaam"/>
      <w:sz w:val="14"/>
    </w:rPr>
  </w:style>
  <w:style w:type="paragraph" w:customStyle="1" w:styleId="Bullet1">
    <w:name w:val="Bullet1"/>
    <w:basedOn w:val="Standaard"/>
    <w:uiPriority w:val="99"/>
    <w:rsid w:val="00781721"/>
    <w:pPr>
      <w:tabs>
        <w:tab w:val="num" w:pos="360"/>
      </w:tabs>
      <w:ind w:left="357" w:hanging="357"/>
    </w:pPr>
  </w:style>
  <w:style w:type="paragraph" w:customStyle="1" w:styleId="Kop">
    <w:name w:val="Kop"/>
    <w:basedOn w:val="Standaard"/>
    <w:uiPriority w:val="99"/>
    <w:rsid w:val="00781721"/>
    <w:rPr>
      <w:rFonts w:ascii="06 Myriad Ultra Vet" w:hAnsi="06 Myriad Ultra Vet"/>
      <w:sz w:val="24"/>
    </w:rPr>
  </w:style>
  <w:style w:type="character" w:styleId="Zwaar">
    <w:name w:val="Strong"/>
    <w:basedOn w:val="Standaardalinea-lettertype"/>
    <w:uiPriority w:val="99"/>
    <w:qFormat/>
    <w:rsid w:val="00781721"/>
    <w:rPr>
      <w:rFonts w:cs="Times New Roman"/>
      <w:b/>
    </w:rPr>
  </w:style>
  <w:style w:type="paragraph" w:customStyle="1" w:styleId="Naam">
    <w:name w:val="Naam"/>
    <w:basedOn w:val="Standaard"/>
    <w:uiPriority w:val="99"/>
    <w:rsid w:val="00781721"/>
    <w:pPr>
      <w:tabs>
        <w:tab w:val="center" w:pos="4703"/>
        <w:tab w:val="right" w:pos="9406"/>
      </w:tabs>
      <w:spacing w:line="380" w:lineRule="exact"/>
      <w:ind w:left="100" w:hanging="600"/>
    </w:pPr>
    <w:rPr>
      <w:rFonts w:ascii="02 Myriad Roepnaam" w:hAnsi="02 Myriad Roepnaam"/>
      <w:sz w:val="36"/>
    </w:rPr>
  </w:style>
  <w:style w:type="paragraph" w:customStyle="1" w:styleId="BVestiging">
    <w:name w:val="BVestiging"/>
    <w:uiPriority w:val="99"/>
    <w:rsid w:val="00781721"/>
    <w:rPr>
      <w:rFonts w:ascii="03 Myriad Normaal" w:hAnsi="03 Myriad Normaal"/>
      <w:noProof/>
      <w:sz w:val="16"/>
    </w:rPr>
  </w:style>
  <w:style w:type="character" w:customStyle="1" w:styleId="BBedrijf">
    <w:name w:val="BBedrijf"/>
    <w:basedOn w:val="Standaardalinea-lettertype"/>
    <w:uiPriority w:val="99"/>
    <w:rsid w:val="00781721"/>
    <w:rPr>
      <w:rFonts w:ascii="01 Myriad Bedrijfsnaam" w:hAnsi="01 Myriad Bedrijfsnaam" w:cs="Times New Roman"/>
      <w:sz w:val="36"/>
    </w:rPr>
  </w:style>
  <w:style w:type="character" w:customStyle="1" w:styleId="BNaam">
    <w:name w:val="BNaam"/>
    <w:basedOn w:val="Standaardalinea-lettertype"/>
    <w:uiPriority w:val="99"/>
    <w:rsid w:val="00781721"/>
    <w:rPr>
      <w:rFonts w:ascii="02 Myriad Roepnaam" w:hAnsi="02 Myriad Roepnaam" w:cs="Times New Roman"/>
      <w:sz w:val="36"/>
    </w:rPr>
  </w:style>
  <w:style w:type="paragraph" w:styleId="Lijstopsomteken">
    <w:name w:val="List Bullet"/>
    <w:aliases w:val="Niveaus"/>
    <w:basedOn w:val="Standaard"/>
    <w:autoRedefine/>
    <w:uiPriority w:val="99"/>
    <w:rsid w:val="00781721"/>
    <w:pPr>
      <w:numPr>
        <w:ilvl w:val="2"/>
        <w:numId w:val="7"/>
      </w:numPr>
      <w:tabs>
        <w:tab w:val="clear" w:pos="643"/>
      </w:tabs>
      <w:ind w:left="852" w:hanging="284"/>
    </w:pPr>
  </w:style>
  <w:style w:type="paragraph" w:styleId="Lijstvoortzetting5">
    <w:name w:val="List Continue 5"/>
    <w:basedOn w:val="Standaard"/>
    <w:uiPriority w:val="99"/>
    <w:rsid w:val="00781721"/>
    <w:pPr>
      <w:spacing w:after="120"/>
      <w:ind w:left="1415"/>
    </w:pPr>
  </w:style>
  <w:style w:type="paragraph" w:styleId="Notitiekop">
    <w:name w:val="Note Heading"/>
    <w:basedOn w:val="Standaard"/>
    <w:next w:val="Standaard"/>
    <w:link w:val="NotitiekopChar"/>
    <w:uiPriority w:val="99"/>
    <w:rsid w:val="00781721"/>
  </w:style>
  <w:style w:type="character" w:customStyle="1" w:styleId="NotitiekopChar">
    <w:name w:val="Notitiekop Char"/>
    <w:basedOn w:val="Standaardalinea-lettertype"/>
    <w:link w:val="Notitiekop"/>
    <w:uiPriority w:val="99"/>
    <w:semiHidden/>
    <w:rsid w:val="00235D41"/>
    <w:rPr>
      <w:rFonts w:ascii="Arial" w:hAnsi="Arial" w:cs="Arial"/>
      <w:color w:val="000000"/>
      <w:sz w:val="20"/>
      <w:szCs w:val="20"/>
    </w:rPr>
  </w:style>
  <w:style w:type="paragraph" w:customStyle="1" w:styleId="Onderschrift">
    <w:name w:val="Onderschrift"/>
    <w:basedOn w:val="Standaard"/>
    <w:next w:val="Standaard"/>
    <w:uiPriority w:val="99"/>
    <w:rsid w:val="00781721"/>
    <w:rPr>
      <w:i/>
      <w:sz w:val="18"/>
    </w:rPr>
  </w:style>
  <w:style w:type="paragraph" w:customStyle="1" w:styleId="Bullet2">
    <w:name w:val="Bullet2"/>
    <w:basedOn w:val="Standaard"/>
    <w:uiPriority w:val="99"/>
    <w:rsid w:val="00781721"/>
    <w:pPr>
      <w:numPr>
        <w:ilvl w:val="1"/>
        <w:numId w:val="21"/>
      </w:numPr>
    </w:pPr>
  </w:style>
  <w:style w:type="paragraph" w:customStyle="1" w:styleId="Bovenschrift">
    <w:name w:val="Bovenschrift"/>
    <w:basedOn w:val="Onderschrift"/>
    <w:next w:val="Standaard"/>
    <w:uiPriority w:val="99"/>
    <w:rsid w:val="00781721"/>
    <w:rPr>
      <w:rFonts w:ascii="03 Myriad Normaal" w:hAnsi="03 Myriad Normaal"/>
      <w:b/>
    </w:rPr>
  </w:style>
  <w:style w:type="paragraph" w:customStyle="1" w:styleId="tabeltekst">
    <w:name w:val="tabeltekst"/>
    <w:basedOn w:val="Standaard"/>
    <w:uiPriority w:val="99"/>
    <w:rsid w:val="00781721"/>
    <w:pPr>
      <w:ind w:left="20"/>
    </w:pPr>
    <w:rPr>
      <w:rFonts w:ascii="03 Myriad Normaal" w:hAnsi="03 Myriad Normaal"/>
      <w:sz w:val="24"/>
    </w:rPr>
  </w:style>
  <w:style w:type="table" w:styleId="Tabelraster">
    <w:name w:val="Table Grid"/>
    <w:basedOn w:val="Standaardtabel"/>
    <w:uiPriority w:val="99"/>
    <w:rsid w:val="00091E29"/>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108"/>
    <w:uiPriority w:val="99"/>
    <w:rsid w:val="00B3118E"/>
    <w:pPr>
      <w:widowControl w:val="0"/>
      <w:autoSpaceDE w:val="0"/>
      <w:autoSpaceDN w:val="0"/>
      <w:adjustRightInd w:val="0"/>
    </w:pPr>
    <w:rPr>
      <w:sz w:val="24"/>
      <w:szCs w:val="24"/>
    </w:rPr>
    <w:tblPr>
      <w:tblStyleRowBandSize w:val="1"/>
      <w:tblStyleColBandSize w:val="1"/>
      <w:tblCellSpacing w:w="-20" w:type="dxa"/>
      <w:tblInd w:w="0" w:type="dxa"/>
      <w:tblBorders>
        <w:top w:val="single" w:sz="12" w:space="0" w:color="008000"/>
        <w:bottom w:val="single" w:sz="12" w:space="0" w:color="008000"/>
        <w:insideH w:val="dotted" w:sz="2" w:space="0" w:color="008000"/>
      </w:tblBorders>
      <w:tblCellMar>
        <w:top w:w="0" w:type="dxa"/>
        <w:left w:w="108" w:type="dxa"/>
        <w:bottom w:w="0" w:type="dxa"/>
        <w:right w:w="108" w:type="dxa"/>
      </w:tblCellMar>
    </w:tblPr>
    <w:trPr>
      <w:tblCellSpacing w:w="-20" w:type="dxa"/>
    </w:trPr>
  </w:style>
  <w:style w:type="paragraph" w:styleId="Documentstructuur">
    <w:name w:val="Document Map"/>
    <w:basedOn w:val="Standaard"/>
    <w:link w:val="DocumentstructuurChar"/>
    <w:uiPriority w:val="99"/>
    <w:rsid w:val="00B110CA"/>
    <w:rPr>
      <w:rFonts w:ascii="Tahoma" w:hAnsi="Tahoma" w:cs="Tahoma"/>
      <w:sz w:val="16"/>
      <w:szCs w:val="16"/>
    </w:rPr>
  </w:style>
  <w:style w:type="character" w:customStyle="1" w:styleId="DocumentstructuurChar">
    <w:name w:val="Documentstructuur Char"/>
    <w:basedOn w:val="Standaardalinea-lettertype"/>
    <w:link w:val="Documentstructuur"/>
    <w:uiPriority w:val="99"/>
    <w:locked/>
    <w:rsid w:val="00B110CA"/>
    <w:rPr>
      <w:rFonts w:ascii="Tahoma" w:hAnsi="Tahoma" w:cs="Tahoma"/>
      <w:sz w:val="16"/>
      <w:szCs w:val="16"/>
    </w:rPr>
  </w:style>
  <w:style w:type="table" w:styleId="3D-effectenvoortabel1">
    <w:name w:val="Table 3D effects 1"/>
    <w:basedOn w:val="Standaardtabel"/>
    <w:uiPriority w:val="99"/>
    <w:rsid w:val="005D2E69"/>
    <w:pPr>
      <w:widowControl w:val="0"/>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5D2E69"/>
    <w:pPr>
      <w:widowControl w:val="0"/>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5D2E69"/>
    <w:pPr>
      <w:widowControl w:val="0"/>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rsid w:val="005D2E69"/>
  </w:style>
  <w:style w:type="character" w:customStyle="1" w:styleId="AanhefChar">
    <w:name w:val="Aanhef Char"/>
    <w:basedOn w:val="Standaardalinea-lettertype"/>
    <w:link w:val="Aanhef"/>
    <w:uiPriority w:val="99"/>
    <w:locked/>
    <w:rsid w:val="005D2E69"/>
    <w:rPr>
      <w:rFonts w:ascii="Arial" w:hAnsi="Arial" w:cs="Times New Roman"/>
    </w:rPr>
  </w:style>
  <w:style w:type="paragraph" w:styleId="Adresenvelop">
    <w:name w:val="envelope address"/>
    <w:basedOn w:val="Standaard"/>
    <w:uiPriority w:val="99"/>
    <w:rsid w:val="005D2E69"/>
    <w:pPr>
      <w:framePr w:w="7920" w:h="1980" w:hRule="exact" w:hSpace="141" w:wrap="auto" w:hAnchor="page" w:xAlign="center" w:yAlign="bottom"/>
      <w:ind w:left="2880"/>
    </w:pPr>
    <w:rPr>
      <w:rFonts w:ascii="Cambria" w:hAnsi="Cambria" w:cs="Times New Roman"/>
      <w:sz w:val="24"/>
      <w:szCs w:val="24"/>
    </w:rPr>
  </w:style>
  <w:style w:type="paragraph" w:styleId="Afsluiting">
    <w:name w:val="Closing"/>
    <w:basedOn w:val="Standaard"/>
    <w:link w:val="AfsluitingChar"/>
    <w:uiPriority w:val="99"/>
    <w:rsid w:val="005D2E69"/>
    <w:pPr>
      <w:ind w:left="4252"/>
    </w:pPr>
  </w:style>
  <w:style w:type="character" w:customStyle="1" w:styleId="AfsluitingChar">
    <w:name w:val="Afsluiting Char"/>
    <w:basedOn w:val="Standaardalinea-lettertype"/>
    <w:link w:val="Afsluiting"/>
    <w:uiPriority w:val="99"/>
    <w:locked/>
    <w:rsid w:val="005D2E69"/>
    <w:rPr>
      <w:rFonts w:ascii="Arial" w:hAnsi="Arial" w:cs="Times New Roman"/>
    </w:rPr>
  </w:style>
  <w:style w:type="paragraph" w:styleId="Afzender">
    <w:name w:val="envelope return"/>
    <w:basedOn w:val="Standaard"/>
    <w:uiPriority w:val="99"/>
    <w:rsid w:val="005D2E69"/>
    <w:rPr>
      <w:rFonts w:ascii="Cambria" w:hAnsi="Cambria" w:cs="Times New Roman"/>
    </w:rPr>
  </w:style>
  <w:style w:type="paragraph" w:styleId="Ballontekst">
    <w:name w:val="Balloon Text"/>
    <w:basedOn w:val="Standaard"/>
    <w:link w:val="BallontekstChar"/>
    <w:uiPriority w:val="99"/>
    <w:rsid w:val="005D2E69"/>
    <w:rPr>
      <w:rFonts w:ascii="Tahoma" w:hAnsi="Tahoma" w:cs="Tahoma"/>
      <w:sz w:val="16"/>
      <w:szCs w:val="16"/>
    </w:rPr>
  </w:style>
  <w:style w:type="character" w:customStyle="1" w:styleId="BallontekstChar">
    <w:name w:val="Ballontekst Char"/>
    <w:basedOn w:val="Standaardalinea-lettertype"/>
    <w:link w:val="Ballontekst"/>
    <w:uiPriority w:val="99"/>
    <w:locked/>
    <w:rsid w:val="005D2E69"/>
    <w:rPr>
      <w:rFonts w:ascii="Tahoma" w:hAnsi="Tahoma" w:cs="Tahoma"/>
      <w:sz w:val="16"/>
      <w:szCs w:val="16"/>
    </w:rPr>
  </w:style>
  <w:style w:type="paragraph" w:styleId="Berichtkop">
    <w:name w:val="Message Header"/>
    <w:basedOn w:val="Standaard"/>
    <w:link w:val="BerichtkopChar"/>
    <w:uiPriority w:val="99"/>
    <w:rsid w:val="005D2E6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BerichtkopChar">
    <w:name w:val="Berichtkop Char"/>
    <w:basedOn w:val="Standaardalinea-lettertype"/>
    <w:link w:val="Berichtkop"/>
    <w:uiPriority w:val="99"/>
    <w:locked/>
    <w:rsid w:val="005D2E69"/>
    <w:rPr>
      <w:rFonts w:ascii="Cambria" w:hAnsi="Cambria" w:cs="Times New Roman"/>
      <w:sz w:val="24"/>
      <w:szCs w:val="24"/>
      <w:shd w:val="pct20" w:color="auto" w:fill="auto"/>
    </w:rPr>
  </w:style>
  <w:style w:type="paragraph" w:styleId="Bibliografie">
    <w:name w:val="Bibliography"/>
    <w:basedOn w:val="Standaard"/>
    <w:next w:val="Standaard"/>
    <w:uiPriority w:val="99"/>
    <w:semiHidden/>
    <w:rsid w:val="005D2E69"/>
  </w:style>
  <w:style w:type="paragraph" w:styleId="Bijschrift">
    <w:name w:val="caption"/>
    <w:basedOn w:val="Standaard"/>
    <w:next w:val="Standaard"/>
    <w:uiPriority w:val="99"/>
    <w:qFormat/>
    <w:rsid w:val="005D2E69"/>
    <w:rPr>
      <w:bCs/>
    </w:rPr>
  </w:style>
  <w:style w:type="paragraph" w:styleId="Bloktekst">
    <w:name w:val="Block Text"/>
    <w:basedOn w:val="Standaard"/>
    <w:uiPriority w:val="99"/>
    <w:rsid w:val="005D2E69"/>
    <w:pPr>
      <w:spacing w:after="120"/>
      <w:ind w:left="1440" w:right="1440"/>
    </w:pPr>
  </w:style>
  <w:style w:type="paragraph" w:styleId="Bronvermelding">
    <w:name w:val="table of authorities"/>
    <w:basedOn w:val="Standaard"/>
    <w:next w:val="Standaard"/>
    <w:uiPriority w:val="99"/>
    <w:rsid w:val="005D2E69"/>
    <w:pPr>
      <w:ind w:left="200" w:hanging="200"/>
    </w:pPr>
  </w:style>
  <w:style w:type="paragraph" w:styleId="Citaat">
    <w:name w:val="Quote"/>
    <w:basedOn w:val="Standaard"/>
    <w:next w:val="Standaard"/>
    <w:link w:val="CitaatChar"/>
    <w:uiPriority w:val="99"/>
    <w:qFormat/>
    <w:rsid w:val="005D2E69"/>
    <w:rPr>
      <w:i/>
      <w:iCs/>
    </w:rPr>
  </w:style>
  <w:style w:type="character" w:customStyle="1" w:styleId="CitaatChar">
    <w:name w:val="Citaat Char"/>
    <w:basedOn w:val="Standaardalinea-lettertype"/>
    <w:link w:val="Citaat"/>
    <w:uiPriority w:val="99"/>
    <w:locked/>
    <w:rsid w:val="005D2E69"/>
    <w:rPr>
      <w:rFonts w:ascii="Arial" w:hAnsi="Arial" w:cs="Times New Roman"/>
      <w:i/>
      <w:iCs/>
      <w:color w:val="000000"/>
    </w:rPr>
  </w:style>
  <w:style w:type="paragraph" w:styleId="Datum">
    <w:name w:val="Date"/>
    <w:basedOn w:val="Standaard"/>
    <w:next w:val="Standaard"/>
    <w:link w:val="DatumChar"/>
    <w:uiPriority w:val="99"/>
    <w:rsid w:val="005D2E69"/>
  </w:style>
  <w:style w:type="character" w:customStyle="1" w:styleId="DatumChar">
    <w:name w:val="Datum Char"/>
    <w:basedOn w:val="Standaardalinea-lettertype"/>
    <w:link w:val="Datum"/>
    <w:uiPriority w:val="99"/>
    <w:locked/>
    <w:rsid w:val="005D2E69"/>
    <w:rPr>
      <w:rFonts w:ascii="Arial" w:hAnsi="Arial" w:cs="Times New Roman"/>
    </w:rPr>
  </w:style>
  <w:style w:type="table" w:customStyle="1" w:styleId="Donkerelijst1">
    <w:name w:val="Donkere lijst1"/>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onkerelijst-accent1">
    <w:name w:val="Dark List Accent 1"/>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99"/>
    <w:rsid w:val="005D2E6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99"/>
    <w:qFormat/>
    <w:rsid w:val="005D2E69"/>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5D2E69"/>
    <w:rPr>
      <w:rFonts w:ascii="Arial" w:hAnsi="Arial" w:cs="Times New Roman"/>
      <w:b/>
      <w:bCs/>
      <w:i/>
      <w:iCs/>
      <w:color w:val="4F81BD"/>
    </w:rPr>
  </w:style>
  <w:style w:type="table" w:styleId="Eenvoudigetabel1">
    <w:name w:val="Table Simple 1"/>
    <w:basedOn w:val="Standaardtabel"/>
    <w:uiPriority w:val="99"/>
    <w:rsid w:val="005D2E69"/>
    <w:pPr>
      <w:widowControl w:val="0"/>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5D2E69"/>
    <w:pPr>
      <w:widowControl w:val="0"/>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5D2E69"/>
    <w:pPr>
      <w:widowControl w:val="0"/>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5D2E69"/>
    <w:pPr>
      <w:widowControl w:val="0"/>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rsid w:val="005D2E69"/>
    <w:rPr>
      <w:rFonts w:cs="Times New Roman"/>
      <w:vertAlign w:val="superscript"/>
    </w:rPr>
  </w:style>
  <w:style w:type="paragraph" w:styleId="Eindnoottekst">
    <w:name w:val="endnote text"/>
    <w:basedOn w:val="Standaard"/>
    <w:link w:val="EindnoottekstChar"/>
    <w:uiPriority w:val="99"/>
    <w:rsid w:val="005D2E69"/>
  </w:style>
  <w:style w:type="character" w:customStyle="1" w:styleId="EindnoottekstChar">
    <w:name w:val="Eindnoottekst Char"/>
    <w:basedOn w:val="Standaardalinea-lettertype"/>
    <w:link w:val="Eindnoottekst"/>
    <w:uiPriority w:val="99"/>
    <w:locked/>
    <w:rsid w:val="005D2E69"/>
    <w:rPr>
      <w:rFonts w:ascii="Arial" w:hAnsi="Arial" w:cs="Times New Roman"/>
    </w:rPr>
  </w:style>
  <w:style w:type="table" w:styleId="Elegantetabel">
    <w:name w:val="Table Elegant"/>
    <w:basedOn w:val="Standaardtabel"/>
    <w:uiPriority w:val="99"/>
    <w:rsid w:val="005D2E69"/>
    <w:pPr>
      <w:widowControl w:val="0"/>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rsid w:val="005D2E69"/>
  </w:style>
  <w:style w:type="character" w:customStyle="1" w:styleId="E-mailhandtekeningChar">
    <w:name w:val="E-mailhandtekening Char"/>
    <w:basedOn w:val="Standaardalinea-lettertype"/>
    <w:link w:val="E-mailhandtekening"/>
    <w:uiPriority w:val="99"/>
    <w:locked/>
    <w:rsid w:val="005D2E69"/>
    <w:rPr>
      <w:rFonts w:ascii="Arial" w:hAnsi="Arial" w:cs="Times New Roman"/>
    </w:rPr>
  </w:style>
  <w:style w:type="paragraph" w:styleId="Geenafstand">
    <w:name w:val="No Spacing"/>
    <w:uiPriority w:val="99"/>
    <w:qFormat/>
    <w:rsid w:val="005D2E69"/>
    <w:pPr>
      <w:widowControl w:val="0"/>
    </w:pPr>
    <w:rPr>
      <w:rFonts w:ascii="Arial" w:hAnsi="Arial"/>
    </w:rPr>
  </w:style>
  <w:style w:type="table" w:customStyle="1" w:styleId="Gemiddeldraster11">
    <w:name w:val="Gemiddeld raster 11"/>
    <w:uiPriority w:val="99"/>
    <w:rsid w:val="005D2E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Gemiddeldraster1-accent1">
    <w:name w:val="Medium Grid 1 Accent 1"/>
    <w:basedOn w:val="Standaardtabel"/>
    <w:uiPriority w:val="99"/>
    <w:rsid w:val="005D2E6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Gemiddeldraster1-accent2">
    <w:name w:val="Medium Grid 1 Accent 2"/>
    <w:basedOn w:val="Standaardtabel"/>
    <w:uiPriority w:val="99"/>
    <w:rsid w:val="005D2E6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Gemiddeldraster1-accent3">
    <w:name w:val="Medium Grid 1 Accent 3"/>
    <w:basedOn w:val="Standaardtabel"/>
    <w:uiPriority w:val="99"/>
    <w:rsid w:val="005D2E6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emiddeldraster1-accent4">
    <w:name w:val="Medium Grid 1 Accent 4"/>
    <w:basedOn w:val="Standaardtabel"/>
    <w:uiPriority w:val="99"/>
    <w:rsid w:val="005D2E6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Gemiddeldraster1-accent5">
    <w:name w:val="Medium Grid 1 Accent 5"/>
    <w:basedOn w:val="Standaardtabel"/>
    <w:uiPriority w:val="99"/>
    <w:rsid w:val="005D2E6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Gemiddeldraster1-accent6">
    <w:name w:val="Medium Grid 1 Accent 6"/>
    <w:basedOn w:val="Standaardtabel"/>
    <w:uiPriority w:val="99"/>
    <w:rsid w:val="005D2E6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Gemiddeldraster21">
    <w:name w:val="Gemiddeld raster 21"/>
    <w:uiPriority w:val="99"/>
    <w:rsid w:val="005D2E6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Gemiddeldraster2-accent1">
    <w:name w:val="Medium Grid 2 Accent 1"/>
    <w:basedOn w:val="Standaardtabel"/>
    <w:uiPriority w:val="99"/>
    <w:rsid w:val="005D2E6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Gemiddeldraster2-accent2">
    <w:name w:val="Medium Grid 2 Accent 2"/>
    <w:basedOn w:val="Standaardtabel"/>
    <w:uiPriority w:val="99"/>
    <w:rsid w:val="005D2E6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Gemiddeldraster2-accent3">
    <w:name w:val="Medium Grid 2 Accent 3"/>
    <w:basedOn w:val="Standaardtabel"/>
    <w:uiPriority w:val="99"/>
    <w:rsid w:val="005D2E6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Gemiddeldraster2-accent4">
    <w:name w:val="Medium Grid 2 Accent 4"/>
    <w:basedOn w:val="Standaardtabel"/>
    <w:uiPriority w:val="99"/>
    <w:rsid w:val="005D2E6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Gemiddeldraster2-accent5">
    <w:name w:val="Medium Grid 2 Accent 5"/>
    <w:basedOn w:val="Standaardtabel"/>
    <w:uiPriority w:val="99"/>
    <w:rsid w:val="005D2E6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Gemiddeldraster2-accent6">
    <w:name w:val="Medium Grid 2 Accent 6"/>
    <w:basedOn w:val="Standaardtabel"/>
    <w:uiPriority w:val="99"/>
    <w:rsid w:val="005D2E6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Gemiddeldraster31">
    <w:name w:val="Gemiddeld raster 31"/>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Gemiddeldraster3-accent1">
    <w:name w:val="Medium Grid 3 Accent 1"/>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99"/>
    <w:rsid w:val="005D2E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uiPriority w:val="99"/>
    <w:rsid w:val="005D2E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Gemiddeldearcering1-accent11">
    <w:name w:val="Gemiddelde arcering 1 - accent 11"/>
    <w:uiPriority w:val="99"/>
    <w:rsid w:val="005D2E6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Gemiddeldearcering1-accent2">
    <w:name w:val="Medium Shading 1 Accent 2"/>
    <w:basedOn w:val="Standaardtabel"/>
    <w:uiPriority w:val="99"/>
    <w:rsid w:val="005D2E6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Gemiddeldearcering1-accent3">
    <w:name w:val="Medium Shading 1 Accent 3"/>
    <w:basedOn w:val="Standaardtabel"/>
    <w:uiPriority w:val="99"/>
    <w:rsid w:val="005D2E6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Gemiddeldearcering1-accent4">
    <w:name w:val="Medium Shading 1 Accent 4"/>
    <w:basedOn w:val="Standaardtabel"/>
    <w:uiPriority w:val="99"/>
    <w:rsid w:val="005D2E6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Gemiddeldearcering1-accent5">
    <w:name w:val="Medium Shading 1 Accent 5"/>
    <w:basedOn w:val="Standaardtabel"/>
    <w:uiPriority w:val="99"/>
    <w:rsid w:val="005D2E6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Gemiddeldearcering1-accent6">
    <w:name w:val="Medium Shading 1 Accent 6"/>
    <w:basedOn w:val="Standaardtabel"/>
    <w:uiPriority w:val="99"/>
    <w:rsid w:val="005D2E6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Gemiddeldearcering21">
    <w:name w:val="Gemiddelde arcering 21"/>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Gemiddeldearcering2-accent11">
    <w:name w:val="Gemiddelde arcering 2 - accent 11"/>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Gemiddeldearcering2-accent2">
    <w:name w:val="Medium Shading 2 Accent 2"/>
    <w:basedOn w:val="Standaardtabel"/>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rsid w:val="005D2E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uiPriority w:val="99"/>
    <w:rsid w:val="005D2E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emiddeldelijst1-accent11">
    <w:name w:val="Gemiddelde lijst 1 - accent 11"/>
    <w:uiPriority w:val="99"/>
    <w:rsid w:val="005D2E6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Gemiddeldelijst1-accent2">
    <w:name w:val="Medium List 1 Accent 2"/>
    <w:basedOn w:val="Standaardtabel"/>
    <w:uiPriority w:val="99"/>
    <w:rsid w:val="005D2E6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Gemiddeldelijst1-accent3">
    <w:name w:val="Medium List 1 Accent 3"/>
    <w:basedOn w:val="Standaardtabel"/>
    <w:uiPriority w:val="99"/>
    <w:rsid w:val="005D2E6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Gemiddeldelijst1-accent4">
    <w:name w:val="Medium List 1 Accent 4"/>
    <w:basedOn w:val="Standaardtabel"/>
    <w:uiPriority w:val="99"/>
    <w:rsid w:val="005D2E6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Gemiddeldelijst1-accent5">
    <w:name w:val="Medium List 1 Accent 5"/>
    <w:basedOn w:val="Standaardtabel"/>
    <w:uiPriority w:val="99"/>
    <w:rsid w:val="005D2E6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Gemiddeldelijst1-accent6">
    <w:name w:val="Medium List 1 Accent 6"/>
    <w:basedOn w:val="Standaardtabel"/>
    <w:uiPriority w:val="99"/>
    <w:rsid w:val="005D2E6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Gemiddeldelijst21">
    <w:name w:val="Gemiddelde lijst 21"/>
    <w:uiPriority w:val="99"/>
    <w:rsid w:val="005D2E6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Gemiddeldelijst2-accent1">
    <w:name w:val="Medium List 2 Accent 1"/>
    <w:basedOn w:val="Standaardtabel"/>
    <w:uiPriority w:val="99"/>
    <w:rsid w:val="005D2E6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2">
    <w:name w:val="Medium List 2 Accent 2"/>
    <w:basedOn w:val="Standaardtabel"/>
    <w:uiPriority w:val="99"/>
    <w:rsid w:val="005D2E6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3">
    <w:name w:val="Medium List 2 Accent 3"/>
    <w:basedOn w:val="Standaardtabel"/>
    <w:uiPriority w:val="99"/>
    <w:rsid w:val="005D2E6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4">
    <w:name w:val="Medium List 2 Accent 4"/>
    <w:basedOn w:val="Standaardtabel"/>
    <w:uiPriority w:val="99"/>
    <w:rsid w:val="005D2E6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5">
    <w:name w:val="Medium List 2 Accent 5"/>
    <w:basedOn w:val="Standaardtabel"/>
    <w:uiPriority w:val="99"/>
    <w:rsid w:val="005D2E6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6">
    <w:name w:val="Medium List 2 Accent 6"/>
    <w:basedOn w:val="Standaardtabel"/>
    <w:uiPriority w:val="99"/>
    <w:rsid w:val="005D2E6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GevolgdeHyperlink">
    <w:name w:val="FollowedHyperlink"/>
    <w:basedOn w:val="Standaardalinea-lettertype"/>
    <w:uiPriority w:val="99"/>
    <w:rsid w:val="005D2E69"/>
    <w:rPr>
      <w:rFonts w:cs="Times New Roman"/>
      <w:color w:val="800080"/>
      <w:u w:val="single"/>
    </w:rPr>
  </w:style>
  <w:style w:type="paragraph" w:styleId="Handtekening">
    <w:name w:val="Signature"/>
    <w:basedOn w:val="Standaard"/>
    <w:link w:val="HandtekeningChar"/>
    <w:uiPriority w:val="99"/>
    <w:rsid w:val="005D2E69"/>
    <w:pPr>
      <w:ind w:left="4252"/>
    </w:pPr>
  </w:style>
  <w:style w:type="character" w:customStyle="1" w:styleId="HandtekeningChar">
    <w:name w:val="Handtekening Char"/>
    <w:basedOn w:val="Standaardalinea-lettertype"/>
    <w:link w:val="Handtekening"/>
    <w:uiPriority w:val="99"/>
    <w:locked/>
    <w:rsid w:val="005D2E69"/>
    <w:rPr>
      <w:rFonts w:ascii="Arial" w:hAnsi="Arial" w:cs="Times New Roman"/>
    </w:rPr>
  </w:style>
  <w:style w:type="paragraph" w:styleId="HTML-voorafopgemaakt">
    <w:name w:val="HTML Preformatted"/>
    <w:basedOn w:val="Standaard"/>
    <w:link w:val="HTML-voorafopgemaaktChar"/>
    <w:uiPriority w:val="99"/>
    <w:rsid w:val="005D2E69"/>
    <w:rPr>
      <w:rFonts w:ascii="Courier New" w:hAnsi="Courier New" w:cs="Courier New"/>
    </w:rPr>
  </w:style>
  <w:style w:type="character" w:customStyle="1" w:styleId="HTML-voorafopgemaaktChar">
    <w:name w:val="HTML - vooraf opgemaakt Char"/>
    <w:basedOn w:val="Standaardalinea-lettertype"/>
    <w:link w:val="HTML-voorafopgemaakt"/>
    <w:uiPriority w:val="99"/>
    <w:locked/>
    <w:rsid w:val="005D2E69"/>
    <w:rPr>
      <w:rFonts w:ascii="Courier New" w:hAnsi="Courier New" w:cs="Courier New"/>
    </w:rPr>
  </w:style>
  <w:style w:type="character" w:styleId="HTMLCode">
    <w:name w:val="HTML Code"/>
    <w:basedOn w:val="Standaardalinea-lettertype"/>
    <w:uiPriority w:val="99"/>
    <w:rsid w:val="005D2E69"/>
    <w:rPr>
      <w:rFonts w:ascii="Courier New" w:hAnsi="Courier New" w:cs="Courier New"/>
      <w:sz w:val="20"/>
      <w:szCs w:val="20"/>
    </w:rPr>
  </w:style>
  <w:style w:type="character" w:styleId="HTMLDefinition">
    <w:name w:val="HTML Definition"/>
    <w:basedOn w:val="Standaardalinea-lettertype"/>
    <w:uiPriority w:val="99"/>
    <w:rsid w:val="005D2E69"/>
    <w:rPr>
      <w:rFonts w:cs="Times New Roman"/>
      <w:i/>
      <w:iCs/>
    </w:rPr>
  </w:style>
  <w:style w:type="character" w:styleId="HTMLVariable">
    <w:name w:val="HTML Variable"/>
    <w:basedOn w:val="Standaardalinea-lettertype"/>
    <w:uiPriority w:val="99"/>
    <w:rsid w:val="005D2E69"/>
    <w:rPr>
      <w:rFonts w:cs="Times New Roman"/>
      <w:i/>
      <w:iCs/>
    </w:rPr>
  </w:style>
  <w:style w:type="character" w:styleId="HTML-acroniem">
    <w:name w:val="HTML Acronym"/>
    <w:basedOn w:val="Standaardalinea-lettertype"/>
    <w:uiPriority w:val="99"/>
    <w:rsid w:val="005D2E69"/>
    <w:rPr>
      <w:rFonts w:cs="Times New Roman"/>
    </w:rPr>
  </w:style>
  <w:style w:type="paragraph" w:styleId="HTML-adres">
    <w:name w:val="HTML Address"/>
    <w:basedOn w:val="Standaard"/>
    <w:link w:val="HTML-adresChar"/>
    <w:uiPriority w:val="99"/>
    <w:rsid w:val="005D2E69"/>
    <w:rPr>
      <w:i/>
      <w:iCs/>
    </w:rPr>
  </w:style>
  <w:style w:type="character" w:customStyle="1" w:styleId="HTML-adresChar">
    <w:name w:val="HTML-adres Char"/>
    <w:basedOn w:val="Standaardalinea-lettertype"/>
    <w:link w:val="HTML-adres"/>
    <w:uiPriority w:val="99"/>
    <w:locked/>
    <w:rsid w:val="005D2E69"/>
    <w:rPr>
      <w:rFonts w:ascii="Arial" w:hAnsi="Arial" w:cs="Times New Roman"/>
      <w:i/>
      <w:iCs/>
    </w:rPr>
  </w:style>
  <w:style w:type="character" w:styleId="HTML-citaat">
    <w:name w:val="HTML Cite"/>
    <w:basedOn w:val="Standaardalinea-lettertype"/>
    <w:uiPriority w:val="99"/>
    <w:rsid w:val="005D2E69"/>
    <w:rPr>
      <w:rFonts w:cs="Times New Roman"/>
      <w:i/>
      <w:iCs/>
    </w:rPr>
  </w:style>
  <w:style w:type="character" w:styleId="HTML-schrijfmachine">
    <w:name w:val="HTML Typewriter"/>
    <w:basedOn w:val="Standaardalinea-lettertype"/>
    <w:uiPriority w:val="99"/>
    <w:rsid w:val="005D2E69"/>
    <w:rPr>
      <w:rFonts w:ascii="Courier New" w:hAnsi="Courier New" w:cs="Courier New"/>
      <w:sz w:val="20"/>
      <w:szCs w:val="20"/>
    </w:rPr>
  </w:style>
  <w:style w:type="character" w:styleId="HTML-toetsenbord">
    <w:name w:val="HTML Keyboard"/>
    <w:basedOn w:val="Standaardalinea-lettertype"/>
    <w:uiPriority w:val="99"/>
    <w:rsid w:val="005D2E69"/>
    <w:rPr>
      <w:rFonts w:ascii="Courier New" w:hAnsi="Courier New" w:cs="Courier New"/>
      <w:sz w:val="20"/>
      <w:szCs w:val="20"/>
    </w:rPr>
  </w:style>
  <w:style w:type="character" w:styleId="HTML-voorbeeld">
    <w:name w:val="HTML Sample"/>
    <w:basedOn w:val="Standaardalinea-lettertype"/>
    <w:uiPriority w:val="99"/>
    <w:rsid w:val="005D2E69"/>
    <w:rPr>
      <w:rFonts w:ascii="Courier New" w:hAnsi="Courier New" w:cs="Courier New"/>
    </w:rPr>
  </w:style>
  <w:style w:type="character" w:styleId="Hyperlink">
    <w:name w:val="Hyperlink"/>
    <w:basedOn w:val="Standaardalinea-lettertype"/>
    <w:uiPriority w:val="99"/>
    <w:rsid w:val="005D2E69"/>
    <w:rPr>
      <w:rFonts w:cs="Times New Roman"/>
      <w:color w:val="0000FF"/>
      <w:u w:val="single"/>
    </w:rPr>
  </w:style>
  <w:style w:type="paragraph" w:styleId="Index1">
    <w:name w:val="index 1"/>
    <w:basedOn w:val="Standaard"/>
    <w:next w:val="Standaard"/>
    <w:autoRedefine/>
    <w:uiPriority w:val="99"/>
    <w:rsid w:val="005D2E69"/>
    <w:pPr>
      <w:ind w:left="200" w:hanging="200"/>
    </w:pPr>
  </w:style>
  <w:style w:type="paragraph" w:styleId="Index2">
    <w:name w:val="index 2"/>
    <w:basedOn w:val="Standaard"/>
    <w:next w:val="Standaard"/>
    <w:autoRedefine/>
    <w:uiPriority w:val="99"/>
    <w:rsid w:val="005D2E69"/>
    <w:pPr>
      <w:ind w:left="400" w:hanging="200"/>
    </w:pPr>
  </w:style>
  <w:style w:type="paragraph" w:styleId="Index3">
    <w:name w:val="index 3"/>
    <w:basedOn w:val="Standaard"/>
    <w:next w:val="Standaard"/>
    <w:autoRedefine/>
    <w:uiPriority w:val="99"/>
    <w:rsid w:val="005D2E69"/>
    <w:pPr>
      <w:ind w:left="600" w:hanging="200"/>
    </w:pPr>
  </w:style>
  <w:style w:type="paragraph" w:styleId="Index4">
    <w:name w:val="index 4"/>
    <w:basedOn w:val="Standaard"/>
    <w:next w:val="Standaard"/>
    <w:autoRedefine/>
    <w:uiPriority w:val="99"/>
    <w:rsid w:val="005D2E69"/>
    <w:pPr>
      <w:ind w:left="800" w:hanging="200"/>
    </w:pPr>
  </w:style>
  <w:style w:type="paragraph" w:styleId="Index5">
    <w:name w:val="index 5"/>
    <w:basedOn w:val="Standaard"/>
    <w:next w:val="Standaard"/>
    <w:autoRedefine/>
    <w:uiPriority w:val="99"/>
    <w:rsid w:val="005D2E69"/>
    <w:pPr>
      <w:ind w:left="1000" w:hanging="200"/>
    </w:pPr>
  </w:style>
  <w:style w:type="paragraph" w:styleId="Index6">
    <w:name w:val="index 6"/>
    <w:basedOn w:val="Standaard"/>
    <w:next w:val="Standaard"/>
    <w:autoRedefine/>
    <w:uiPriority w:val="99"/>
    <w:rsid w:val="005D2E69"/>
    <w:pPr>
      <w:ind w:left="1200" w:hanging="200"/>
    </w:pPr>
  </w:style>
  <w:style w:type="paragraph" w:styleId="Index7">
    <w:name w:val="index 7"/>
    <w:basedOn w:val="Standaard"/>
    <w:next w:val="Standaard"/>
    <w:autoRedefine/>
    <w:uiPriority w:val="99"/>
    <w:rsid w:val="005D2E69"/>
    <w:pPr>
      <w:ind w:left="1400" w:hanging="200"/>
    </w:pPr>
  </w:style>
  <w:style w:type="paragraph" w:styleId="Index8">
    <w:name w:val="index 8"/>
    <w:basedOn w:val="Standaard"/>
    <w:next w:val="Standaard"/>
    <w:autoRedefine/>
    <w:uiPriority w:val="99"/>
    <w:rsid w:val="005D2E69"/>
    <w:pPr>
      <w:ind w:left="1600" w:hanging="200"/>
    </w:pPr>
  </w:style>
  <w:style w:type="paragraph" w:styleId="Index9">
    <w:name w:val="index 9"/>
    <w:basedOn w:val="Standaard"/>
    <w:next w:val="Standaard"/>
    <w:autoRedefine/>
    <w:uiPriority w:val="99"/>
    <w:rsid w:val="005D2E69"/>
    <w:pPr>
      <w:ind w:left="1800" w:hanging="200"/>
    </w:pPr>
  </w:style>
  <w:style w:type="paragraph" w:styleId="Indexkop">
    <w:name w:val="index heading"/>
    <w:basedOn w:val="Standaard"/>
    <w:next w:val="Index1"/>
    <w:uiPriority w:val="99"/>
    <w:rsid w:val="005D2E69"/>
    <w:rPr>
      <w:rFonts w:ascii="Cambria" w:hAnsi="Cambria" w:cs="Times New Roman"/>
      <w:b/>
      <w:bCs/>
    </w:rPr>
  </w:style>
  <w:style w:type="paragraph" w:styleId="Inhopg1">
    <w:name w:val="toc 1"/>
    <w:basedOn w:val="Standaard"/>
    <w:next w:val="Standaard"/>
    <w:autoRedefine/>
    <w:uiPriority w:val="99"/>
    <w:rsid w:val="005D2E69"/>
  </w:style>
  <w:style w:type="paragraph" w:styleId="Inhopg2">
    <w:name w:val="toc 2"/>
    <w:basedOn w:val="Standaard"/>
    <w:next w:val="Standaard"/>
    <w:autoRedefine/>
    <w:uiPriority w:val="99"/>
    <w:rsid w:val="005D2E69"/>
    <w:pPr>
      <w:ind w:left="200"/>
    </w:pPr>
  </w:style>
  <w:style w:type="paragraph" w:styleId="Inhopg3">
    <w:name w:val="toc 3"/>
    <w:basedOn w:val="Standaard"/>
    <w:next w:val="Standaard"/>
    <w:autoRedefine/>
    <w:uiPriority w:val="99"/>
    <w:rsid w:val="005D2E69"/>
    <w:pPr>
      <w:ind w:left="400"/>
    </w:pPr>
  </w:style>
  <w:style w:type="paragraph" w:styleId="Inhopg4">
    <w:name w:val="toc 4"/>
    <w:basedOn w:val="Standaard"/>
    <w:next w:val="Standaard"/>
    <w:autoRedefine/>
    <w:uiPriority w:val="99"/>
    <w:rsid w:val="005D2E69"/>
    <w:pPr>
      <w:ind w:left="600"/>
    </w:pPr>
  </w:style>
  <w:style w:type="paragraph" w:styleId="Inhopg5">
    <w:name w:val="toc 5"/>
    <w:basedOn w:val="Standaard"/>
    <w:next w:val="Standaard"/>
    <w:autoRedefine/>
    <w:uiPriority w:val="99"/>
    <w:rsid w:val="005D2E69"/>
    <w:pPr>
      <w:ind w:left="800"/>
    </w:pPr>
  </w:style>
  <w:style w:type="paragraph" w:styleId="Inhopg6">
    <w:name w:val="toc 6"/>
    <w:basedOn w:val="Standaard"/>
    <w:next w:val="Standaard"/>
    <w:autoRedefine/>
    <w:uiPriority w:val="99"/>
    <w:rsid w:val="005D2E69"/>
    <w:pPr>
      <w:ind w:left="1000"/>
    </w:pPr>
  </w:style>
  <w:style w:type="paragraph" w:styleId="Inhopg7">
    <w:name w:val="toc 7"/>
    <w:basedOn w:val="Standaard"/>
    <w:next w:val="Standaard"/>
    <w:autoRedefine/>
    <w:uiPriority w:val="99"/>
    <w:rsid w:val="005D2E69"/>
    <w:pPr>
      <w:ind w:left="1200"/>
    </w:pPr>
  </w:style>
  <w:style w:type="paragraph" w:styleId="Inhopg8">
    <w:name w:val="toc 8"/>
    <w:basedOn w:val="Standaard"/>
    <w:next w:val="Standaard"/>
    <w:autoRedefine/>
    <w:uiPriority w:val="99"/>
    <w:rsid w:val="005D2E69"/>
    <w:pPr>
      <w:ind w:left="1400"/>
    </w:pPr>
  </w:style>
  <w:style w:type="paragraph" w:styleId="Inhopg9">
    <w:name w:val="toc 9"/>
    <w:basedOn w:val="Standaard"/>
    <w:next w:val="Standaard"/>
    <w:autoRedefine/>
    <w:uiPriority w:val="99"/>
    <w:rsid w:val="005D2E69"/>
    <w:pPr>
      <w:ind w:left="1600"/>
    </w:pPr>
  </w:style>
  <w:style w:type="character" w:styleId="Intensievebenadrukking">
    <w:name w:val="Intense Emphasis"/>
    <w:basedOn w:val="Standaardalinea-lettertype"/>
    <w:uiPriority w:val="99"/>
    <w:qFormat/>
    <w:rsid w:val="005D2E69"/>
    <w:rPr>
      <w:rFonts w:cs="Times New Roman"/>
      <w:b/>
      <w:bCs/>
      <w:i/>
      <w:iCs/>
      <w:color w:val="4F81BD"/>
    </w:rPr>
  </w:style>
  <w:style w:type="character" w:styleId="Intensieveverwijzing">
    <w:name w:val="Intense Reference"/>
    <w:basedOn w:val="Standaardalinea-lettertype"/>
    <w:uiPriority w:val="99"/>
    <w:qFormat/>
    <w:rsid w:val="005D2E69"/>
    <w:rPr>
      <w:rFonts w:cs="Times New Roman"/>
      <w:b/>
      <w:bCs/>
      <w:smallCaps/>
      <w:color w:val="C0504D"/>
      <w:spacing w:val="5"/>
      <w:u w:val="single"/>
    </w:rPr>
  </w:style>
  <w:style w:type="table" w:styleId="Klassieketabel1">
    <w:name w:val="Table Classic 1"/>
    <w:basedOn w:val="Standaardtabel"/>
    <w:uiPriority w:val="99"/>
    <w:rsid w:val="005D2E69"/>
    <w:pPr>
      <w:widowControl w:val="0"/>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5D2E69"/>
    <w:pPr>
      <w:widowControl w:val="0"/>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5D2E69"/>
    <w:pPr>
      <w:widowControl w:val="0"/>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5D2E69"/>
    <w:pPr>
      <w:widowControl w:val="0"/>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Kleurrijkraster1">
    <w:name w:val="Kleurrijk raster1"/>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Kleurrijkraster-accent1">
    <w:name w:val="Colorful Grid Accent 1"/>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leurrijkraster-accent2">
    <w:name w:val="Colorful Grid Accent 2"/>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Kleurrijkraster-accent3">
    <w:name w:val="Colorful Grid Accent 3"/>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Kleurrijkraster-accent4">
    <w:name w:val="Colorful Grid Accent 4"/>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Kleurrijkraster-accent5">
    <w:name w:val="Colorful Grid Accent 5"/>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Kleurrijkraster-accent6">
    <w:name w:val="Colorful Grid Accent 6"/>
    <w:basedOn w:val="Standaardtabel"/>
    <w:uiPriority w:val="99"/>
    <w:rsid w:val="005D2E6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Kleurrijkearcering1">
    <w:name w:val="Kleurrijke arcering1"/>
    <w:uiPriority w:val="99"/>
    <w:rsid w:val="005D2E6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Kleurrijkearcering-accent1">
    <w:name w:val="Colorful Shading Accent 1"/>
    <w:basedOn w:val="Standaardtabel"/>
    <w:uiPriority w:val="99"/>
    <w:rsid w:val="005D2E6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Kleurrijkearcering-accent2">
    <w:name w:val="Colorful Shading Accent 2"/>
    <w:basedOn w:val="Standaardtabel"/>
    <w:uiPriority w:val="99"/>
    <w:rsid w:val="005D2E6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Kleurrijkearcering-accent3">
    <w:name w:val="Colorful Shading Accent 3"/>
    <w:basedOn w:val="Standaardtabel"/>
    <w:uiPriority w:val="99"/>
    <w:rsid w:val="005D2E6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Kleurrijkearcering-accent4">
    <w:name w:val="Colorful Shading Accent 4"/>
    <w:basedOn w:val="Standaardtabel"/>
    <w:uiPriority w:val="99"/>
    <w:rsid w:val="005D2E6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Kleurrijkearcering-accent5">
    <w:name w:val="Colorful Shading Accent 5"/>
    <w:basedOn w:val="Standaardtabel"/>
    <w:uiPriority w:val="99"/>
    <w:rsid w:val="005D2E6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Kleurrijkearcering-accent6">
    <w:name w:val="Colorful Shading Accent 6"/>
    <w:basedOn w:val="Standaardtabel"/>
    <w:uiPriority w:val="99"/>
    <w:rsid w:val="005D2E6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Kleurrijkelijst1">
    <w:name w:val="Kleurrijke lijst1"/>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Kleurrijkelijst-accent1">
    <w:name w:val="Colorful List Accent 1"/>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Kleurrijkelijst-accent2">
    <w:name w:val="Colorful List Accent 2"/>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Kleurrijkelijst-accent3">
    <w:name w:val="Colorful List Accent 3"/>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Kleurrijkelijst-accent4">
    <w:name w:val="Colorful List Accent 4"/>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Kleurrijkelijst-accent5">
    <w:name w:val="Colorful List Accent 5"/>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Kleurrijkelijst-accent6">
    <w:name w:val="Colorful List Accent 6"/>
    <w:basedOn w:val="Standaardtabel"/>
    <w:uiPriority w:val="99"/>
    <w:rsid w:val="005D2E6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Kleurrijketabel1">
    <w:name w:val="Table Colorful 1"/>
    <w:basedOn w:val="Standaardtabel"/>
    <w:uiPriority w:val="99"/>
    <w:rsid w:val="005D2E69"/>
    <w:pPr>
      <w:widowControl w:val="0"/>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5D2E69"/>
    <w:pPr>
      <w:widowControl w:val="0"/>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5D2E69"/>
    <w:pPr>
      <w:widowControl w:val="0"/>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rsid w:val="005D2E69"/>
    <w:pPr>
      <w:spacing w:before="120"/>
    </w:pPr>
    <w:rPr>
      <w:rFonts w:ascii="Cambria" w:hAnsi="Cambria" w:cs="Times New Roman"/>
      <w:b/>
      <w:bCs/>
      <w:sz w:val="24"/>
      <w:szCs w:val="24"/>
    </w:rPr>
  </w:style>
  <w:style w:type="paragraph" w:styleId="Kopvaninhoudsopgave">
    <w:name w:val="TOC Heading"/>
    <w:basedOn w:val="Kop1"/>
    <w:next w:val="Standaard"/>
    <w:uiPriority w:val="99"/>
    <w:qFormat/>
    <w:rsid w:val="005D2E69"/>
    <w:pPr>
      <w:spacing w:before="240" w:after="60" w:line="240" w:lineRule="atLeast"/>
      <w:outlineLvl w:val="9"/>
    </w:pPr>
    <w:rPr>
      <w:rFonts w:ascii="Cambria" w:hAnsi="Cambria" w:cs="Times New Roman"/>
      <w:bCs/>
      <w:kern w:val="32"/>
      <w:sz w:val="32"/>
      <w:szCs w:val="32"/>
    </w:rPr>
  </w:style>
  <w:style w:type="table" w:customStyle="1" w:styleId="Lichtraster1">
    <w:name w:val="Licht raster1"/>
    <w:uiPriority w:val="99"/>
    <w:rsid w:val="005D2E6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raster-accent11">
    <w:name w:val="Licht raster - accent 11"/>
    <w:uiPriority w:val="99"/>
    <w:rsid w:val="005D2E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chtraster-accent2">
    <w:name w:val="Light Grid Accent 2"/>
    <w:basedOn w:val="Standaardtabel"/>
    <w:uiPriority w:val="99"/>
    <w:rsid w:val="005D2E6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99"/>
    <w:rsid w:val="005D2E6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99"/>
    <w:rsid w:val="005D2E6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99"/>
    <w:rsid w:val="005D2E6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99"/>
    <w:rsid w:val="005D2E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uiPriority w:val="99"/>
    <w:rsid w:val="005D2E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chtearcering-accent11">
    <w:name w:val="Lichte arcering - accent 11"/>
    <w:uiPriority w:val="99"/>
    <w:rsid w:val="005D2E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chtearcering-accent2">
    <w:name w:val="Light Shading Accent 2"/>
    <w:basedOn w:val="Standaardtabel"/>
    <w:uiPriority w:val="99"/>
    <w:rsid w:val="005D2E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99"/>
    <w:rsid w:val="005D2E6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99"/>
    <w:rsid w:val="005D2E6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99"/>
    <w:rsid w:val="005D2E6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99"/>
    <w:rsid w:val="005D2E6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chtelijst1">
    <w:name w:val="Lichte lijst1"/>
    <w:uiPriority w:val="99"/>
    <w:rsid w:val="005D2E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chtelijst-accent11">
    <w:name w:val="Lichte lijst - accent 11"/>
    <w:uiPriority w:val="99"/>
    <w:rsid w:val="005D2E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chtelijst-accent2">
    <w:name w:val="Light List Accent 2"/>
    <w:basedOn w:val="Standaardtabel"/>
    <w:uiPriority w:val="99"/>
    <w:rsid w:val="005D2E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99"/>
    <w:rsid w:val="005D2E6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99"/>
    <w:rsid w:val="005D2E6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99"/>
    <w:rsid w:val="005D2E6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99"/>
    <w:rsid w:val="005D2E6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rsid w:val="005D2E69"/>
    <w:pPr>
      <w:ind w:left="283" w:hanging="283"/>
      <w:contextualSpacing/>
    </w:pPr>
  </w:style>
  <w:style w:type="paragraph" w:styleId="Lijst2">
    <w:name w:val="List 2"/>
    <w:basedOn w:val="Standaard"/>
    <w:uiPriority w:val="99"/>
    <w:rsid w:val="005D2E69"/>
    <w:pPr>
      <w:ind w:left="566" w:hanging="283"/>
      <w:contextualSpacing/>
    </w:pPr>
  </w:style>
  <w:style w:type="paragraph" w:styleId="Lijst3">
    <w:name w:val="List 3"/>
    <w:basedOn w:val="Standaard"/>
    <w:uiPriority w:val="99"/>
    <w:rsid w:val="005D2E69"/>
    <w:pPr>
      <w:ind w:left="849" w:hanging="283"/>
      <w:contextualSpacing/>
    </w:pPr>
  </w:style>
  <w:style w:type="paragraph" w:styleId="Lijst4">
    <w:name w:val="List 4"/>
    <w:basedOn w:val="Standaard"/>
    <w:uiPriority w:val="99"/>
    <w:rsid w:val="005D2E69"/>
    <w:pPr>
      <w:ind w:left="1132" w:hanging="283"/>
      <w:contextualSpacing/>
    </w:pPr>
  </w:style>
  <w:style w:type="paragraph" w:styleId="Lijst5">
    <w:name w:val="List 5"/>
    <w:basedOn w:val="Standaard"/>
    <w:uiPriority w:val="99"/>
    <w:rsid w:val="005D2E69"/>
    <w:pPr>
      <w:ind w:left="1415" w:hanging="283"/>
      <w:contextualSpacing/>
    </w:pPr>
  </w:style>
  <w:style w:type="paragraph" w:styleId="Lijstmetafbeeldingen">
    <w:name w:val="table of figures"/>
    <w:basedOn w:val="Standaard"/>
    <w:next w:val="Standaard"/>
    <w:uiPriority w:val="99"/>
    <w:rsid w:val="005D2E69"/>
  </w:style>
  <w:style w:type="paragraph" w:styleId="Lijstopsomteken2">
    <w:name w:val="List Bullet 2"/>
    <w:basedOn w:val="Standaard"/>
    <w:uiPriority w:val="99"/>
    <w:rsid w:val="005D2E69"/>
    <w:pPr>
      <w:numPr>
        <w:numId w:val="19"/>
      </w:numPr>
      <w:contextualSpacing/>
    </w:pPr>
  </w:style>
  <w:style w:type="paragraph" w:styleId="Lijstopsomteken3">
    <w:name w:val="List Bullet 3"/>
    <w:basedOn w:val="Standaard"/>
    <w:uiPriority w:val="99"/>
    <w:rsid w:val="005D2E69"/>
    <w:pPr>
      <w:numPr>
        <w:numId w:val="18"/>
      </w:numPr>
      <w:contextualSpacing/>
    </w:pPr>
  </w:style>
  <w:style w:type="paragraph" w:styleId="Lijstopsomteken4">
    <w:name w:val="List Bullet 4"/>
    <w:basedOn w:val="Standaard"/>
    <w:uiPriority w:val="99"/>
    <w:rsid w:val="005D2E69"/>
    <w:pPr>
      <w:numPr>
        <w:numId w:val="17"/>
      </w:numPr>
      <w:contextualSpacing/>
    </w:pPr>
  </w:style>
  <w:style w:type="paragraph" w:styleId="Lijstopsomteken5">
    <w:name w:val="List Bullet 5"/>
    <w:basedOn w:val="Standaard"/>
    <w:uiPriority w:val="99"/>
    <w:rsid w:val="005D2E69"/>
    <w:pPr>
      <w:numPr>
        <w:numId w:val="11"/>
      </w:numPr>
      <w:contextualSpacing/>
    </w:pPr>
  </w:style>
  <w:style w:type="paragraph" w:styleId="Lijstalinea">
    <w:name w:val="List Paragraph"/>
    <w:basedOn w:val="Standaard"/>
    <w:uiPriority w:val="99"/>
    <w:qFormat/>
    <w:rsid w:val="005D2E69"/>
    <w:pPr>
      <w:ind w:left="708"/>
    </w:pPr>
  </w:style>
  <w:style w:type="paragraph" w:styleId="Lijstnummering">
    <w:name w:val="List Number"/>
    <w:basedOn w:val="Standaard"/>
    <w:uiPriority w:val="99"/>
    <w:rsid w:val="005D2E69"/>
    <w:pPr>
      <w:numPr>
        <w:numId w:val="12"/>
      </w:numPr>
      <w:contextualSpacing/>
    </w:pPr>
  </w:style>
  <w:style w:type="paragraph" w:styleId="Lijstnummering2">
    <w:name w:val="List Number 2"/>
    <w:basedOn w:val="Standaard"/>
    <w:uiPriority w:val="99"/>
    <w:rsid w:val="005D2E69"/>
    <w:pPr>
      <w:tabs>
        <w:tab w:val="num" w:pos="643"/>
      </w:tabs>
      <w:ind w:left="643" w:hanging="360"/>
      <w:contextualSpacing/>
    </w:pPr>
  </w:style>
  <w:style w:type="paragraph" w:styleId="Lijstnummering3">
    <w:name w:val="List Number 3"/>
    <w:basedOn w:val="Standaard"/>
    <w:uiPriority w:val="99"/>
    <w:rsid w:val="005D2E69"/>
    <w:pPr>
      <w:numPr>
        <w:numId w:val="15"/>
      </w:numPr>
      <w:contextualSpacing/>
    </w:pPr>
  </w:style>
  <w:style w:type="paragraph" w:styleId="Lijstnummering4">
    <w:name w:val="List Number 4"/>
    <w:basedOn w:val="Standaard"/>
    <w:uiPriority w:val="99"/>
    <w:rsid w:val="005D2E69"/>
    <w:pPr>
      <w:numPr>
        <w:numId w:val="13"/>
      </w:numPr>
      <w:contextualSpacing/>
    </w:pPr>
  </w:style>
  <w:style w:type="paragraph" w:styleId="Lijstnummering5">
    <w:name w:val="List Number 5"/>
    <w:basedOn w:val="Standaard"/>
    <w:uiPriority w:val="99"/>
    <w:rsid w:val="005D2E69"/>
    <w:pPr>
      <w:tabs>
        <w:tab w:val="num" w:pos="1492"/>
      </w:tabs>
      <w:ind w:left="1492" w:hanging="360"/>
      <w:contextualSpacing/>
    </w:pPr>
  </w:style>
  <w:style w:type="paragraph" w:styleId="Lijstvoortzetting">
    <w:name w:val="List Continue"/>
    <w:basedOn w:val="Standaard"/>
    <w:uiPriority w:val="99"/>
    <w:rsid w:val="005D2E69"/>
    <w:pPr>
      <w:spacing w:after="120"/>
      <w:ind w:left="283"/>
      <w:contextualSpacing/>
    </w:pPr>
  </w:style>
  <w:style w:type="paragraph" w:styleId="Lijstvoortzetting2">
    <w:name w:val="List Continue 2"/>
    <w:basedOn w:val="Standaard"/>
    <w:uiPriority w:val="99"/>
    <w:rsid w:val="005D2E69"/>
    <w:pPr>
      <w:spacing w:after="120"/>
      <w:ind w:left="566"/>
      <w:contextualSpacing/>
    </w:pPr>
  </w:style>
  <w:style w:type="paragraph" w:styleId="Lijstvoortzetting3">
    <w:name w:val="List Continue 3"/>
    <w:basedOn w:val="Standaard"/>
    <w:uiPriority w:val="99"/>
    <w:rsid w:val="005D2E69"/>
    <w:pPr>
      <w:spacing w:after="120"/>
      <w:ind w:left="849"/>
      <w:contextualSpacing/>
    </w:pPr>
  </w:style>
  <w:style w:type="paragraph" w:styleId="Lijstvoortzetting4">
    <w:name w:val="List Continue 4"/>
    <w:basedOn w:val="Standaard"/>
    <w:uiPriority w:val="99"/>
    <w:rsid w:val="005D2E69"/>
    <w:pPr>
      <w:spacing w:after="120"/>
      <w:ind w:left="1132"/>
      <w:contextualSpacing/>
    </w:pPr>
  </w:style>
  <w:style w:type="paragraph" w:styleId="Macrotekst">
    <w:name w:val="macro"/>
    <w:link w:val="MacrotekstChar"/>
    <w:uiPriority w:val="99"/>
    <w:rsid w:val="005D2E69"/>
    <w:pPr>
      <w:widowControl w:val="0"/>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character" w:customStyle="1" w:styleId="MacrotekstChar">
    <w:name w:val="Macrotekst Char"/>
    <w:basedOn w:val="Standaardalinea-lettertype"/>
    <w:link w:val="Macrotekst"/>
    <w:uiPriority w:val="99"/>
    <w:locked/>
    <w:rsid w:val="005D2E69"/>
    <w:rPr>
      <w:rFonts w:ascii="Courier New" w:hAnsi="Courier New" w:cs="Courier New"/>
      <w:lang w:val="nl-NL" w:eastAsia="nl-NL" w:bidi="ar-SA"/>
    </w:rPr>
  </w:style>
  <w:style w:type="character" w:styleId="Nadruk">
    <w:name w:val="Emphasis"/>
    <w:basedOn w:val="Standaardalinea-lettertype"/>
    <w:uiPriority w:val="99"/>
    <w:qFormat/>
    <w:rsid w:val="005D2E69"/>
    <w:rPr>
      <w:rFonts w:cs="Times New Roman"/>
      <w:i/>
      <w:iCs/>
    </w:rPr>
  </w:style>
  <w:style w:type="paragraph" w:styleId="Normaalweb">
    <w:name w:val="Normal (Web)"/>
    <w:basedOn w:val="Standaard"/>
    <w:uiPriority w:val="99"/>
    <w:rsid w:val="005D2E69"/>
    <w:rPr>
      <w:rFonts w:ascii="Times New Roman" w:hAnsi="Times New Roman"/>
      <w:sz w:val="24"/>
      <w:szCs w:val="24"/>
    </w:rPr>
  </w:style>
  <w:style w:type="paragraph" w:styleId="Tekstopmerking">
    <w:name w:val="annotation text"/>
    <w:basedOn w:val="Standaard"/>
    <w:link w:val="TekstopmerkingChar"/>
    <w:uiPriority w:val="99"/>
    <w:rsid w:val="005D2E69"/>
  </w:style>
  <w:style w:type="character" w:customStyle="1" w:styleId="TekstopmerkingChar">
    <w:name w:val="Tekst opmerking Char"/>
    <w:basedOn w:val="Standaardalinea-lettertype"/>
    <w:link w:val="Tekstopmerking"/>
    <w:uiPriority w:val="99"/>
    <w:locked/>
    <w:rsid w:val="005D2E69"/>
    <w:rPr>
      <w:rFonts w:ascii="Arial" w:hAnsi="Arial" w:cs="Times New Roman"/>
    </w:rPr>
  </w:style>
  <w:style w:type="paragraph" w:styleId="Onderwerpvanopmerking">
    <w:name w:val="annotation subject"/>
    <w:basedOn w:val="Tekstopmerking"/>
    <w:next w:val="Tekstopmerking"/>
    <w:link w:val="OnderwerpvanopmerkingChar"/>
    <w:uiPriority w:val="99"/>
    <w:rsid w:val="005D2E69"/>
    <w:rPr>
      <w:b/>
      <w:bCs/>
    </w:rPr>
  </w:style>
  <w:style w:type="character" w:customStyle="1" w:styleId="OnderwerpvanopmerkingChar">
    <w:name w:val="Onderwerp van opmerking Char"/>
    <w:basedOn w:val="TekstopmerkingChar"/>
    <w:link w:val="Onderwerpvanopmerking"/>
    <w:uiPriority w:val="99"/>
    <w:locked/>
    <w:rsid w:val="005D2E69"/>
    <w:rPr>
      <w:b/>
      <w:bCs/>
    </w:rPr>
  </w:style>
  <w:style w:type="paragraph" w:styleId="Plattetekst">
    <w:name w:val="Body Text"/>
    <w:basedOn w:val="Standaard"/>
    <w:link w:val="PlattetekstChar"/>
    <w:uiPriority w:val="99"/>
    <w:rsid w:val="005D2E69"/>
    <w:pPr>
      <w:spacing w:after="120"/>
    </w:pPr>
  </w:style>
  <w:style w:type="character" w:customStyle="1" w:styleId="PlattetekstChar">
    <w:name w:val="Platte tekst Char"/>
    <w:basedOn w:val="Standaardalinea-lettertype"/>
    <w:link w:val="Plattetekst"/>
    <w:uiPriority w:val="99"/>
    <w:locked/>
    <w:rsid w:val="005D2E69"/>
    <w:rPr>
      <w:rFonts w:ascii="Arial" w:hAnsi="Arial" w:cs="Times New Roman"/>
    </w:rPr>
  </w:style>
  <w:style w:type="paragraph" w:styleId="Plattetekst2">
    <w:name w:val="Body Text 2"/>
    <w:basedOn w:val="Standaard"/>
    <w:link w:val="Plattetekst2Char"/>
    <w:uiPriority w:val="99"/>
    <w:rsid w:val="005D2E69"/>
    <w:pPr>
      <w:spacing w:after="120" w:line="480" w:lineRule="auto"/>
    </w:pPr>
  </w:style>
  <w:style w:type="character" w:customStyle="1" w:styleId="Plattetekst2Char">
    <w:name w:val="Platte tekst 2 Char"/>
    <w:basedOn w:val="Standaardalinea-lettertype"/>
    <w:link w:val="Plattetekst2"/>
    <w:uiPriority w:val="99"/>
    <w:locked/>
    <w:rsid w:val="005D2E69"/>
    <w:rPr>
      <w:rFonts w:ascii="Arial" w:hAnsi="Arial" w:cs="Times New Roman"/>
    </w:rPr>
  </w:style>
  <w:style w:type="paragraph" w:styleId="Plattetekst3">
    <w:name w:val="Body Text 3"/>
    <w:basedOn w:val="Standaard"/>
    <w:link w:val="Plattetekst3Char"/>
    <w:uiPriority w:val="99"/>
    <w:rsid w:val="005D2E69"/>
    <w:pPr>
      <w:spacing w:after="120"/>
    </w:pPr>
    <w:rPr>
      <w:sz w:val="16"/>
      <w:szCs w:val="16"/>
    </w:rPr>
  </w:style>
  <w:style w:type="character" w:customStyle="1" w:styleId="Plattetekst3Char">
    <w:name w:val="Platte tekst 3 Char"/>
    <w:basedOn w:val="Standaardalinea-lettertype"/>
    <w:link w:val="Plattetekst3"/>
    <w:uiPriority w:val="99"/>
    <w:locked/>
    <w:rsid w:val="005D2E69"/>
    <w:rPr>
      <w:rFonts w:ascii="Arial" w:hAnsi="Arial" w:cs="Times New Roman"/>
      <w:sz w:val="16"/>
      <w:szCs w:val="16"/>
    </w:rPr>
  </w:style>
  <w:style w:type="paragraph" w:styleId="Platteteksteersteinspringing">
    <w:name w:val="Body Text First Indent"/>
    <w:basedOn w:val="Plattetekst"/>
    <w:link w:val="PlatteteksteersteinspringingChar"/>
    <w:uiPriority w:val="99"/>
    <w:rsid w:val="005D2E69"/>
    <w:pPr>
      <w:ind w:firstLine="210"/>
    </w:pPr>
  </w:style>
  <w:style w:type="character" w:customStyle="1" w:styleId="PlatteteksteersteinspringingChar">
    <w:name w:val="Platte tekst eerste inspringing Char"/>
    <w:basedOn w:val="PlattetekstChar"/>
    <w:link w:val="Platteteksteersteinspringing"/>
    <w:uiPriority w:val="99"/>
    <w:locked/>
    <w:rsid w:val="005D2E69"/>
  </w:style>
  <w:style w:type="paragraph" w:styleId="Plattetekstinspringen">
    <w:name w:val="Body Text Indent"/>
    <w:basedOn w:val="Standaard"/>
    <w:link w:val="PlattetekstinspringenChar"/>
    <w:uiPriority w:val="99"/>
    <w:rsid w:val="005D2E69"/>
    <w:pPr>
      <w:spacing w:after="120"/>
      <w:ind w:left="283"/>
    </w:pPr>
  </w:style>
  <w:style w:type="character" w:customStyle="1" w:styleId="PlattetekstinspringenChar">
    <w:name w:val="Platte tekst inspringen Char"/>
    <w:basedOn w:val="Standaardalinea-lettertype"/>
    <w:link w:val="Plattetekstinspringen"/>
    <w:uiPriority w:val="99"/>
    <w:locked/>
    <w:rsid w:val="005D2E69"/>
    <w:rPr>
      <w:rFonts w:ascii="Arial" w:hAnsi="Arial" w:cs="Times New Roman"/>
    </w:rPr>
  </w:style>
  <w:style w:type="paragraph" w:styleId="Platteteksteersteinspringing2">
    <w:name w:val="Body Text First Indent 2"/>
    <w:basedOn w:val="Plattetekstinspringen"/>
    <w:link w:val="Platteteksteersteinspringing2Char"/>
    <w:uiPriority w:val="99"/>
    <w:rsid w:val="005D2E69"/>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5D2E69"/>
  </w:style>
  <w:style w:type="paragraph" w:styleId="Plattetekstinspringen2">
    <w:name w:val="Body Text Indent 2"/>
    <w:basedOn w:val="Standaard"/>
    <w:link w:val="Plattetekstinspringen2Char"/>
    <w:uiPriority w:val="99"/>
    <w:rsid w:val="005D2E69"/>
    <w:pPr>
      <w:spacing w:after="120" w:line="480" w:lineRule="auto"/>
      <w:ind w:left="283"/>
    </w:pPr>
  </w:style>
  <w:style w:type="character" w:customStyle="1" w:styleId="Plattetekstinspringen2Char">
    <w:name w:val="Platte tekst inspringen 2 Char"/>
    <w:basedOn w:val="Standaardalinea-lettertype"/>
    <w:link w:val="Plattetekstinspringen2"/>
    <w:uiPriority w:val="99"/>
    <w:locked/>
    <w:rsid w:val="005D2E69"/>
    <w:rPr>
      <w:rFonts w:ascii="Arial" w:hAnsi="Arial" w:cs="Times New Roman"/>
    </w:rPr>
  </w:style>
  <w:style w:type="paragraph" w:styleId="Plattetekstinspringen3">
    <w:name w:val="Body Text Indent 3"/>
    <w:basedOn w:val="Standaard"/>
    <w:link w:val="Plattetekstinspringen3Char"/>
    <w:uiPriority w:val="99"/>
    <w:rsid w:val="005D2E6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locked/>
    <w:rsid w:val="005D2E69"/>
    <w:rPr>
      <w:rFonts w:ascii="Arial" w:hAnsi="Arial" w:cs="Times New Roman"/>
      <w:sz w:val="16"/>
      <w:szCs w:val="16"/>
    </w:rPr>
  </w:style>
  <w:style w:type="table" w:styleId="Professioneletabel">
    <w:name w:val="Table Professional"/>
    <w:basedOn w:val="Standaardtabel"/>
    <w:uiPriority w:val="99"/>
    <w:rsid w:val="005D2E69"/>
    <w:pPr>
      <w:widowControl w:val="0"/>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5D2E69"/>
    <w:rPr>
      <w:rFonts w:cs="Times New Roman"/>
    </w:rPr>
  </w:style>
  <w:style w:type="paragraph" w:styleId="Standaardinspringing">
    <w:name w:val="Normal Indent"/>
    <w:basedOn w:val="Standaard"/>
    <w:uiPriority w:val="99"/>
    <w:rsid w:val="005D2E69"/>
    <w:pPr>
      <w:ind w:left="708"/>
    </w:pPr>
  </w:style>
  <w:style w:type="character" w:styleId="Subtielebenadrukking">
    <w:name w:val="Subtle Emphasis"/>
    <w:basedOn w:val="Standaardalinea-lettertype"/>
    <w:uiPriority w:val="99"/>
    <w:qFormat/>
    <w:rsid w:val="005D2E69"/>
    <w:rPr>
      <w:rFonts w:cs="Times New Roman"/>
      <w:i/>
      <w:iCs/>
      <w:color w:val="808080"/>
    </w:rPr>
  </w:style>
  <w:style w:type="character" w:styleId="Subtieleverwijzing">
    <w:name w:val="Subtle Reference"/>
    <w:basedOn w:val="Standaardalinea-lettertype"/>
    <w:uiPriority w:val="99"/>
    <w:qFormat/>
    <w:rsid w:val="005D2E69"/>
    <w:rPr>
      <w:rFonts w:cs="Times New Roman"/>
      <w:smallCaps/>
      <w:color w:val="C0504D"/>
      <w:u w:val="single"/>
    </w:rPr>
  </w:style>
  <w:style w:type="paragraph" w:styleId="Subtitel">
    <w:name w:val="Subtitle"/>
    <w:basedOn w:val="Standaard"/>
    <w:next w:val="Standaard"/>
    <w:link w:val="SubtitelChar"/>
    <w:uiPriority w:val="99"/>
    <w:qFormat/>
    <w:rsid w:val="005D2E69"/>
    <w:pPr>
      <w:spacing w:after="60"/>
      <w:jc w:val="center"/>
      <w:outlineLvl w:val="1"/>
    </w:pPr>
    <w:rPr>
      <w:rFonts w:ascii="Cambria" w:hAnsi="Cambria" w:cs="Times New Roman"/>
      <w:sz w:val="24"/>
      <w:szCs w:val="24"/>
    </w:rPr>
  </w:style>
  <w:style w:type="character" w:customStyle="1" w:styleId="SubtitelChar">
    <w:name w:val="Subtitel Char"/>
    <w:basedOn w:val="Standaardalinea-lettertype"/>
    <w:link w:val="Subtitel"/>
    <w:uiPriority w:val="99"/>
    <w:locked/>
    <w:rsid w:val="005D2E69"/>
    <w:rPr>
      <w:rFonts w:ascii="Cambria" w:hAnsi="Cambria" w:cs="Times New Roman"/>
      <w:sz w:val="24"/>
      <w:szCs w:val="24"/>
    </w:rPr>
  </w:style>
  <w:style w:type="table" w:styleId="Tabelkolommen1">
    <w:name w:val="Table Columns 1"/>
    <w:basedOn w:val="Standaardtabel"/>
    <w:uiPriority w:val="99"/>
    <w:rsid w:val="005D2E69"/>
    <w:pPr>
      <w:widowControl w:val="0"/>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5D2E69"/>
    <w:pPr>
      <w:widowControl w:val="0"/>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5D2E69"/>
    <w:pPr>
      <w:widowControl w:val="0"/>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5D2E69"/>
    <w:pPr>
      <w:widowControl w:val="0"/>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5D2E69"/>
    <w:pPr>
      <w:widowControl w:val="0"/>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5D2E69"/>
    <w:pPr>
      <w:widowControl w:val="0"/>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5D2E69"/>
    <w:pPr>
      <w:widowControl w:val="0"/>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5D2E69"/>
    <w:pPr>
      <w:widowControl w:val="0"/>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5D2E69"/>
    <w:pPr>
      <w:widowControl w:val="0"/>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5D2E69"/>
    <w:pPr>
      <w:widowControl w:val="0"/>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5D2E69"/>
    <w:pPr>
      <w:widowControl w:val="0"/>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5D2E69"/>
    <w:pPr>
      <w:widowControl w:val="0"/>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5D2E69"/>
    <w:pPr>
      <w:widowControl w:val="0"/>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rsid w:val="005D2E69"/>
    <w:pPr>
      <w:widowControl w:val="0"/>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5D2E69"/>
    <w:pPr>
      <w:widowControl w:val="0"/>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5D2E69"/>
    <w:pPr>
      <w:widowControl w:val="0"/>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5D2E69"/>
    <w:pPr>
      <w:widowControl w:val="0"/>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5D2E69"/>
    <w:pPr>
      <w:widowControl w:val="0"/>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5D2E69"/>
    <w:pPr>
      <w:widowControl w:val="0"/>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5D2E69"/>
    <w:pPr>
      <w:widowControl w:val="0"/>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5D2E69"/>
    <w:pPr>
      <w:widowControl w:val="0"/>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5D2E69"/>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D2E69"/>
    <w:rPr>
      <w:rFonts w:cs="Times New Roman"/>
      <w:color w:val="808080"/>
    </w:rPr>
  </w:style>
  <w:style w:type="paragraph" w:styleId="Tekstzonderopmaak">
    <w:name w:val="Plain Text"/>
    <w:basedOn w:val="Standaard"/>
    <w:link w:val="TekstzonderopmaakChar"/>
    <w:uiPriority w:val="99"/>
    <w:rsid w:val="005D2E69"/>
    <w:rPr>
      <w:rFonts w:ascii="Courier New" w:hAnsi="Courier New" w:cs="Courier New"/>
    </w:rPr>
  </w:style>
  <w:style w:type="character" w:customStyle="1" w:styleId="TekstzonderopmaakChar">
    <w:name w:val="Tekst zonder opmaak Char"/>
    <w:basedOn w:val="Standaardalinea-lettertype"/>
    <w:link w:val="Tekstzonderopmaak"/>
    <w:uiPriority w:val="99"/>
    <w:locked/>
    <w:rsid w:val="005D2E69"/>
    <w:rPr>
      <w:rFonts w:ascii="Courier New" w:hAnsi="Courier New" w:cs="Courier New"/>
    </w:rPr>
  </w:style>
  <w:style w:type="paragraph" w:styleId="Titel">
    <w:name w:val="Title"/>
    <w:basedOn w:val="Standaard"/>
    <w:next w:val="Standaard"/>
    <w:link w:val="TitelChar"/>
    <w:uiPriority w:val="99"/>
    <w:qFormat/>
    <w:rsid w:val="005D2E69"/>
    <w:pPr>
      <w:spacing w:before="240" w:after="60"/>
      <w:jc w:val="center"/>
      <w:outlineLvl w:val="0"/>
    </w:pPr>
    <w:rPr>
      <w:rFonts w:ascii="Cambria" w:hAnsi="Cambria" w:cs="Times New Roman"/>
      <w:b/>
      <w:bCs/>
      <w:kern w:val="28"/>
      <w:sz w:val="32"/>
      <w:szCs w:val="32"/>
    </w:rPr>
  </w:style>
  <w:style w:type="character" w:customStyle="1" w:styleId="TitelChar">
    <w:name w:val="Titel Char"/>
    <w:basedOn w:val="Standaardalinea-lettertype"/>
    <w:link w:val="Titel"/>
    <w:uiPriority w:val="99"/>
    <w:locked/>
    <w:rsid w:val="005D2E69"/>
    <w:rPr>
      <w:rFonts w:ascii="Cambria" w:hAnsi="Cambria" w:cs="Times New Roman"/>
      <w:b/>
      <w:bCs/>
      <w:kern w:val="28"/>
      <w:sz w:val="32"/>
      <w:szCs w:val="32"/>
    </w:rPr>
  </w:style>
  <w:style w:type="character" w:styleId="Titelvanboek">
    <w:name w:val="Book Title"/>
    <w:basedOn w:val="Standaardalinea-lettertype"/>
    <w:uiPriority w:val="99"/>
    <w:qFormat/>
    <w:rsid w:val="005D2E69"/>
    <w:rPr>
      <w:rFonts w:cs="Times New Roman"/>
      <w:b/>
      <w:bCs/>
      <w:smallCaps/>
      <w:spacing w:val="5"/>
    </w:rPr>
  </w:style>
  <w:style w:type="table" w:styleId="Verfijndetabel1">
    <w:name w:val="Table Subtle 1"/>
    <w:basedOn w:val="Standaardtabel"/>
    <w:uiPriority w:val="99"/>
    <w:rsid w:val="005D2E69"/>
    <w:pPr>
      <w:widowControl w:val="0"/>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5D2E69"/>
    <w:pPr>
      <w:widowControl w:val="0"/>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rsid w:val="005D2E69"/>
    <w:rPr>
      <w:rFonts w:cs="Times New Roman"/>
      <w:sz w:val="16"/>
      <w:szCs w:val="16"/>
    </w:rPr>
  </w:style>
  <w:style w:type="character" w:styleId="Voetnootmarkering">
    <w:name w:val="footnote reference"/>
    <w:basedOn w:val="Standaardalinea-lettertype"/>
    <w:uiPriority w:val="99"/>
    <w:rsid w:val="005D2E69"/>
    <w:rPr>
      <w:rFonts w:cs="Times New Roman"/>
      <w:vertAlign w:val="superscript"/>
    </w:rPr>
  </w:style>
  <w:style w:type="paragraph" w:styleId="Voetnoottekst">
    <w:name w:val="footnote text"/>
    <w:basedOn w:val="Standaard"/>
    <w:link w:val="VoetnoottekstChar"/>
    <w:uiPriority w:val="99"/>
    <w:rsid w:val="005D2E69"/>
  </w:style>
  <w:style w:type="character" w:customStyle="1" w:styleId="VoetnoottekstChar">
    <w:name w:val="Voetnoottekst Char"/>
    <w:basedOn w:val="Standaardalinea-lettertype"/>
    <w:link w:val="Voetnoottekst"/>
    <w:uiPriority w:val="99"/>
    <w:locked/>
    <w:rsid w:val="005D2E69"/>
    <w:rPr>
      <w:rFonts w:ascii="Arial" w:hAnsi="Arial" w:cs="Times New Roman"/>
    </w:rPr>
  </w:style>
  <w:style w:type="table" w:styleId="Webtabel1">
    <w:name w:val="Table Web 1"/>
    <w:basedOn w:val="Standaardtabel"/>
    <w:uiPriority w:val="99"/>
    <w:rsid w:val="005D2E69"/>
    <w:pPr>
      <w:widowControl w:val="0"/>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5D2E69"/>
    <w:pPr>
      <w:widowControl w:val="0"/>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5D2E69"/>
    <w:pPr>
      <w:widowControl w:val="0"/>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jstNebest">
    <w:name w:val="Lijst Nebest"/>
    <w:basedOn w:val="Standaard"/>
    <w:uiPriority w:val="99"/>
    <w:rsid w:val="005D2E69"/>
    <w:pPr>
      <w:numPr>
        <w:numId w:val="28"/>
      </w:numPr>
    </w:pPr>
  </w:style>
  <w:style w:type="numbering" w:styleId="1ai">
    <w:name w:val="Outline List 1"/>
    <w:basedOn w:val="Geenlijst"/>
    <w:uiPriority w:val="99"/>
    <w:semiHidden/>
    <w:unhideWhenUsed/>
    <w:rsid w:val="00235D41"/>
    <w:pPr>
      <w:numPr>
        <w:numId w:val="25"/>
      </w:numPr>
    </w:pPr>
  </w:style>
  <w:style w:type="numbering" w:styleId="111111">
    <w:name w:val="Outline List 2"/>
    <w:basedOn w:val="Geenlijst"/>
    <w:uiPriority w:val="99"/>
    <w:semiHidden/>
    <w:unhideWhenUsed/>
    <w:rsid w:val="00235D41"/>
    <w:pPr>
      <w:numPr>
        <w:numId w:val="24"/>
      </w:numPr>
    </w:pPr>
  </w:style>
  <w:style w:type="numbering" w:styleId="Artikelsectie">
    <w:name w:val="Outline List 3"/>
    <w:basedOn w:val="Geenlijst"/>
    <w:uiPriority w:val="99"/>
    <w:semiHidden/>
    <w:unhideWhenUsed/>
    <w:rsid w:val="00235D41"/>
    <w:pPr>
      <w:numPr>
        <w:numId w:val="26"/>
      </w:numPr>
    </w:pPr>
  </w:style>
  <w:style w:type="numbering" w:customStyle="1" w:styleId="Nebestlijststijl">
    <w:name w:val="Nebest lijst stijl"/>
    <w:rsid w:val="00235D41"/>
    <w:pPr>
      <w:numPr>
        <w:numId w:val="27"/>
      </w:numPr>
    </w:pPr>
  </w:style>
</w:styles>
</file>

<file path=word/webSettings.xml><?xml version="1.0" encoding="utf-8"?>
<w:webSettings xmlns:r="http://schemas.openxmlformats.org/officeDocument/2006/relationships" xmlns:w="http://schemas.openxmlformats.org/wordprocessingml/2006/main">
  <w:divs>
    <w:div w:id="1458261175">
      <w:marLeft w:val="0"/>
      <w:marRight w:val="0"/>
      <w:marTop w:val="0"/>
      <w:marBottom w:val="0"/>
      <w:divBdr>
        <w:top w:val="none" w:sz="0" w:space="0" w:color="auto"/>
        <w:left w:val="none" w:sz="0" w:space="0" w:color="auto"/>
        <w:bottom w:val="none" w:sz="0" w:space="0" w:color="auto"/>
        <w:right w:val="none" w:sz="0" w:space="0" w:color="auto"/>
      </w:divBdr>
    </w:div>
    <w:div w:id="1458261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eringsloket@rot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bes\AppData\Roaming\Microsoft\Sjablonen\Offertebrief%20onderzoek.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Offertebrief onderzoek</Template>
  <TotalTime>1</TotalTime>
  <Pages>4</Pages>
  <Words>1540</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Offertebrief onderzoek</vt:lpstr>
    </vt:vector>
  </TitlesOfParts>
  <Company>Nebest B.V.</Company>
  <LinksUpToDate>false</LinksUpToDate>
  <CharactersWithSpaces>11050</CharactersWithSpaces>
  <SharedDoc>false</SharedDoc>
  <HLinks>
    <vt:vector size="6" baseType="variant">
      <vt:variant>
        <vt:i4>7733336</vt:i4>
      </vt:variant>
      <vt:variant>
        <vt:i4>11</vt:i4>
      </vt:variant>
      <vt:variant>
        <vt:i4>0</vt:i4>
      </vt:variant>
      <vt:variant>
        <vt:i4>5</vt:i4>
      </vt:variant>
      <vt:variant>
        <vt:lpwstr>mailto:funderingsloket@rotterdam.nl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Offertebrief onderzoek</dc:title>
  <dc:subject>Offertebrief onderzoek</dc:subject>
  <dc:creator>Sandra Lobbe</dc:creator>
  <cp:lastModifiedBy>rgvworkum</cp:lastModifiedBy>
  <cp:revision>2</cp:revision>
  <cp:lastPrinted>2015-03-05T11:50:00Z</cp:lastPrinted>
  <dcterms:created xsi:type="dcterms:W3CDTF">2015-03-09T14:18:00Z</dcterms:created>
  <dcterms:modified xsi:type="dcterms:W3CDTF">2015-03-09T14:18:00Z</dcterms:modified>
  <cp:category>Offertebrieven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
    <vt:lpwstr>Naam van aanspreekpunt blokadrespostcode ROTTERDAM</vt:lpwstr>
  </property>
  <property fmtid="{D5CDD505-2E9C-101B-9397-08002B2CF9AE}" pid="3" name="Betreft">
    <vt:lpwstr>Funderingsonderzoek blok in Rotterdam</vt:lpwstr>
  </property>
  <property fmtid="{D5CDD505-2E9C-101B-9397-08002B2CF9AE}" pid="4" name="Kenmerk">
    <vt:lpwstr/>
  </property>
  <property fmtid="{D5CDD505-2E9C-101B-9397-08002B2CF9AE}" pid="5" name="Aanhef">
    <vt:lpwstr>Geachte naam aanspreekpunt blok,</vt:lpwstr>
  </property>
</Properties>
</file>